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319AF3" w14:textId="77777777" w:rsidR="00607291" w:rsidRPr="00AA5987" w:rsidRDefault="00607291" w:rsidP="00AA5987">
      <w:pPr>
        <w:jc w:val="both"/>
        <w:rPr>
          <w:rFonts w:cstheme="minorHAnsi"/>
          <w:b/>
          <w:sz w:val="52"/>
          <w:szCs w:val="52"/>
          <w:lang w:val="en-GB"/>
        </w:rPr>
      </w:pPr>
      <w:r w:rsidRPr="00AA5987">
        <w:rPr>
          <w:rFonts w:eastAsia="Batang" w:cstheme="minorHAnsi"/>
          <w:b/>
          <w:noProof/>
          <w:sz w:val="52"/>
          <w:szCs w:val="52"/>
        </w:rPr>
        <w:drawing>
          <wp:anchor distT="0" distB="0" distL="114300" distR="114300" simplePos="0" relativeHeight="251658240" behindDoc="0" locked="0" layoutInCell="1" allowOverlap="1" wp14:anchorId="54D0EEBE" wp14:editId="6E63DE4A">
            <wp:simplePos x="0" y="0"/>
            <wp:positionH relativeFrom="column">
              <wp:posOffset>14605</wp:posOffset>
            </wp:positionH>
            <wp:positionV relativeFrom="paragraph">
              <wp:posOffset>-4445</wp:posOffset>
            </wp:positionV>
            <wp:extent cx="1143000" cy="714375"/>
            <wp:effectExtent l="19050" t="0" r="0" b="0"/>
            <wp:wrapSquare wrapText="bothSides"/>
            <wp:docPr id="1" name="Picture 36" descr="english-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english-5"/>
                    <pic:cNvPicPr>
                      <a:picLocks noChangeAspect="1" noChangeArrowheads="1"/>
                    </pic:cNvPicPr>
                  </pic:nvPicPr>
                  <pic:blipFill>
                    <a:blip r:embed="rId9" cstate="print"/>
                    <a:srcRect/>
                    <a:stretch>
                      <a:fillRect/>
                    </a:stretch>
                  </pic:blipFill>
                  <pic:spPr bwMode="auto">
                    <a:xfrm>
                      <a:off x="0" y="0"/>
                      <a:ext cx="1143000" cy="714375"/>
                    </a:xfrm>
                    <a:prstGeom prst="rect">
                      <a:avLst/>
                    </a:prstGeom>
                    <a:noFill/>
                    <a:ln w="9525">
                      <a:noFill/>
                      <a:miter lim="800000"/>
                      <a:headEnd/>
                      <a:tailEnd/>
                    </a:ln>
                  </pic:spPr>
                </pic:pic>
              </a:graphicData>
            </a:graphic>
          </wp:anchor>
        </w:drawing>
      </w:r>
      <w:r w:rsidRPr="00AA5987">
        <w:rPr>
          <w:rFonts w:cstheme="minorHAnsi"/>
          <w:b/>
          <w:sz w:val="52"/>
          <w:szCs w:val="52"/>
          <w:lang w:val="en-GB"/>
        </w:rPr>
        <w:t xml:space="preserve">          Request   for a change</w:t>
      </w:r>
    </w:p>
    <w:p w14:paraId="2E1248A0" w14:textId="77777777" w:rsidR="00607291" w:rsidRPr="00AA5987" w:rsidRDefault="00607291" w:rsidP="00AA5987">
      <w:pPr>
        <w:jc w:val="both"/>
        <w:rPr>
          <w:rFonts w:cstheme="minorHAnsi"/>
          <w:b/>
          <w:sz w:val="52"/>
          <w:szCs w:val="52"/>
        </w:rPr>
      </w:pPr>
    </w:p>
    <w:tbl>
      <w:tblPr>
        <w:tblStyle w:val="TableGrid"/>
        <w:tblW w:w="0" w:type="auto"/>
        <w:tblLook w:val="04A0" w:firstRow="1" w:lastRow="0" w:firstColumn="1" w:lastColumn="0" w:noHBand="0" w:noVBand="1"/>
      </w:tblPr>
      <w:tblGrid>
        <w:gridCol w:w="2660"/>
        <w:gridCol w:w="6552"/>
      </w:tblGrid>
      <w:tr w:rsidR="00607291" w:rsidRPr="00AA5987" w14:paraId="04B7F00E" w14:textId="77777777" w:rsidTr="00B30C30">
        <w:tc>
          <w:tcPr>
            <w:tcW w:w="2660" w:type="dxa"/>
            <w:shd w:val="clear" w:color="auto" w:fill="F2F2F2" w:themeFill="background1" w:themeFillShade="F2"/>
            <w:vAlign w:val="center"/>
          </w:tcPr>
          <w:p w14:paraId="0E78EEC8" w14:textId="77777777" w:rsidR="00607291" w:rsidRPr="00AA5987" w:rsidRDefault="00607291" w:rsidP="00AA5987">
            <w:pPr>
              <w:jc w:val="both"/>
              <w:rPr>
                <w:rFonts w:cstheme="minorHAnsi"/>
                <w:b/>
                <w:sz w:val="32"/>
                <w:szCs w:val="32"/>
                <w:lang w:val="en-GB"/>
              </w:rPr>
            </w:pPr>
            <w:r w:rsidRPr="00AA5987">
              <w:rPr>
                <w:rFonts w:cstheme="minorHAnsi"/>
                <w:b/>
                <w:sz w:val="32"/>
                <w:szCs w:val="32"/>
                <w:lang w:val="en-GB"/>
              </w:rPr>
              <w:t>Request ID</w:t>
            </w:r>
          </w:p>
        </w:tc>
        <w:tc>
          <w:tcPr>
            <w:tcW w:w="6552" w:type="dxa"/>
            <w:vAlign w:val="center"/>
          </w:tcPr>
          <w:p w14:paraId="506D1B2A" w14:textId="77777777" w:rsidR="00607291" w:rsidRPr="00AA5987" w:rsidRDefault="00AD5934" w:rsidP="00AA5987">
            <w:pPr>
              <w:jc w:val="both"/>
              <w:rPr>
                <w:rFonts w:cstheme="minorHAnsi"/>
                <w:b/>
                <w:sz w:val="32"/>
                <w:szCs w:val="32"/>
                <w:lang w:val="en-GB"/>
              </w:rPr>
            </w:pPr>
            <w:r w:rsidRPr="00AA5987">
              <w:rPr>
                <w:rFonts w:cstheme="minorHAnsi"/>
                <w:b/>
                <w:sz w:val="32"/>
                <w:szCs w:val="32"/>
                <w:highlight w:val="yellow"/>
                <w:lang w:val="en-GB"/>
              </w:rPr>
              <w:t>XX</w:t>
            </w:r>
          </w:p>
        </w:tc>
      </w:tr>
      <w:tr w:rsidR="00607291" w:rsidRPr="00AA5987" w14:paraId="7F6B382E" w14:textId="77777777" w:rsidTr="00C55446">
        <w:trPr>
          <w:trHeight w:val="1137"/>
        </w:trPr>
        <w:tc>
          <w:tcPr>
            <w:tcW w:w="2660" w:type="dxa"/>
            <w:shd w:val="clear" w:color="auto" w:fill="F2F2F2" w:themeFill="background1" w:themeFillShade="F2"/>
            <w:vAlign w:val="center"/>
          </w:tcPr>
          <w:p w14:paraId="1F80FBBD" w14:textId="77777777" w:rsidR="00607291" w:rsidRPr="00AA5987" w:rsidRDefault="00607291" w:rsidP="00AA5987">
            <w:pPr>
              <w:jc w:val="both"/>
              <w:rPr>
                <w:rFonts w:cstheme="minorHAnsi"/>
                <w:b/>
                <w:sz w:val="32"/>
                <w:szCs w:val="32"/>
                <w:lang w:val="en-GB"/>
              </w:rPr>
            </w:pPr>
            <w:r w:rsidRPr="00AA5987">
              <w:rPr>
                <w:rFonts w:cstheme="minorHAnsi"/>
                <w:b/>
                <w:sz w:val="32"/>
                <w:szCs w:val="32"/>
                <w:lang w:val="en-GB"/>
              </w:rPr>
              <w:t>Title of the request</w:t>
            </w:r>
          </w:p>
        </w:tc>
        <w:tc>
          <w:tcPr>
            <w:tcW w:w="6552" w:type="dxa"/>
            <w:vAlign w:val="center"/>
          </w:tcPr>
          <w:p w14:paraId="32465368" w14:textId="77777777" w:rsidR="00FB2020" w:rsidRDefault="00CF18E4" w:rsidP="00CF18E4">
            <w:pPr>
              <w:jc w:val="both"/>
              <w:rPr>
                <w:rFonts w:cstheme="minorHAnsi"/>
                <w:b/>
                <w:sz w:val="28"/>
                <w:szCs w:val="28"/>
                <w:lang w:val="en-GB"/>
              </w:rPr>
            </w:pPr>
            <w:r>
              <w:rPr>
                <w:rFonts w:cstheme="minorHAnsi"/>
                <w:b/>
                <w:sz w:val="28"/>
                <w:szCs w:val="28"/>
                <w:lang w:val="en-GB"/>
              </w:rPr>
              <w:t>Sup</w:t>
            </w:r>
            <w:r w:rsidR="00FB2020">
              <w:rPr>
                <w:rFonts w:cstheme="minorHAnsi"/>
                <w:b/>
                <w:sz w:val="28"/>
                <w:szCs w:val="28"/>
                <w:lang w:val="en-GB"/>
              </w:rPr>
              <w:t xml:space="preserve">port of </w:t>
            </w:r>
            <w:r w:rsidR="002814E8">
              <w:rPr>
                <w:rFonts w:cstheme="minorHAnsi"/>
                <w:b/>
                <w:sz w:val="28"/>
                <w:szCs w:val="28"/>
                <w:lang w:val="en-GB"/>
              </w:rPr>
              <w:t xml:space="preserve">health insurance for </w:t>
            </w:r>
            <w:r w:rsidR="00FB2020">
              <w:rPr>
                <w:rFonts w:cstheme="minorHAnsi"/>
                <w:b/>
                <w:sz w:val="28"/>
                <w:szCs w:val="28"/>
                <w:lang w:val="en-GB"/>
              </w:rPr>
              <w:t>formal sector</w:t>
            </w:r>
          </w:p>
          <w:p w14:paraId="4EFA9D23" w14:textId="77777777" w:rsidR="00C412F2" w:rsidRPr="00F92DF8" w:rsidRDefault="00FB2020" w:rsidP="00CF18E4">
            <w:pPr>
              <w:jc w:val="both"/>
              <w:rPr>
                <w:rFonts w:cstheme="minorHAnsi"/>
                <w:b/>
                <w:sz w:val="28"/>
                <w:szCs w:val="28"/>
              </w:rPr>
            </w:pPr>
            <w:r>
              <w:rPr>
                <w:rFonts w:cstheme="minorHAnsi"/>
                <w:b/>
                <w:sz w:val="28"/>
                <w:szCs w:val="28"/>
                <w:lang w:val="en-GB"/>
              </w:rPr>
              <w:t xml:space="preserve"> (version 0-initial draft</w:t>
            </w:r>
            <w:r w:rsidR="00F92DF8">
              <w:rPr>
                <w:rFonts w:cstheme="minorHAnsi"/>
                <w:b/>
                <w:sz w:val="28"/>
                <w:szCs w:val="28"/>
                <w:lang w:val="en-GB"/>
              </w:rPr>
              <w:t>)</w:t>
            </w:r>
          </w:p>
        </w:tc>
      </w:tr>
      <w:tr w:rsidR="00607291" w:rsidRPr="00AA5987" w14:paraId="398C709C" w14:textId="77777777" w:rsidTr="00F82CDA">
        <w:trPr>
          <w:trHeight w:val="825"/>
        </w:trPr>
        <w:tc>
          <w:tcPr>
            <w:tcW w:w="2660" w:type="dxa"/>
            <w:shd w:val="clear" w:color="auto" w:fill="F2F2F2" w:themeFill="background1" w:themeFillShade="F2"/>
            <w:vAlign w:val="center"/>
          </w:tcPr>
          <w:p w14:paraId="4F572F33" w14:textId="77777777" w:rsidR="00607291" w:rsidRPr="00AA5987" w:rsidRDefault="00607291" w:rsidP="00AA5987">
            <w:pPr>
              <w:jc w:val="both"/>
              <w:rPr>
                <w:rFonts w:cstheme="minorHAnsi"/>
                <w:b/>
                <w:sz w:val="32"/>
                <w:szCs w:val="32"/>
                <w:lang w:val="en-GB"/>
              </w:rPr>
            </w:pPr>
            <w:r w:rsidRPr="00AA5987">
              <w:rPr>
                <w:rFonts w:cstheme="minorHAnsi"/>
                <w:b/>
                <w:sz w:val="32"/>
                <w:szCs w:val="32"/>
                <w:lang w:val="en-GB"/>
              </w:rPr>
              <w:t xml:space="preserve">Relates to </w:t>
            </w:r>
          </w:p>
        </w:tc>
        <w:tc>
          <w:tcPr>
            <w:tcW w:w="6552" w:type="dxa"/>
            <w:vAlign w:val="center"/>
          </w:tcPr>
          <w:p w14:paraId="5EBAA658" w14:textId="77777777" w:rsidR="00C73B22" w:rsidRPr="00AA5987" w:rsidRDefault="00165FD4" w:rsidP="00AA5987">
            <w:pPr>
              <w:jc w:val="both"/>
              <w:rPr>
                <w:rFonts w:cstheme="minorHAnsi"/>
                <w:b/>
                <w:sz w:val="28"/>
                <w:szCs w:val="28"/>
                <w:lang w:val="en-GB"/>
              </w:rPr>
            </w:pPr>
            <w:r w:rsidRPr="00AA5987">
              <w:rPr>
                <w:rFonts w:cstheme="minorHAnsi"/>
                <w:b/>
                <w:sz w:val="28"/>
                <w:szCs w:val="28"/>
                <w:lang w:val="en-GB"/>
              </w:rPr>
              <w:t>Master Version</w:t>
            </w:r>
          </w:p>
        </w:tc>
      </w:tr>
      <w:tr w:rsidR="00607291" w:rsidRPr="00AA5987" w14:paraId="71CD5DC2" w14:textId="77777777" w:rsidTr="00B30C30">
        <w:trPr>
          <w:trHeight w:val="825"/>
        </w:trPr>
        <w:tc>
          <w:tcPr>
            <w:tcW w:w="2660" w:type="dxa"/>
            <w:shd w:val="clear" w:color="auto" w:fill="F2F2F2" w:themeFill="background1" w:themeFillShade="F2"/>
            <w:vAlign w:val="center"/>
          </w:tcPr>
          <w:p w14:paraId="5BC8E710" w14:textId="77777777" w:rsidR="00607291" w:rsidRPr="00AA5987" w:rsidRDefault="00607291" w:rsidP="00AA5987">
            <w:pPr>
              <w:jc w:val="both"/>
              <w:rPr>
                <w:rFonts w:cstheme="minorHAnsi"/>
                <w:b/>
                <w:sz w:val="52"/>
                <w:szCs w:val="52"/>
                <w:lang w:val="en-GB"/>
              </w:rPr>
            </w:pPr>
            <w:r w:rsidRPr="00AA5987">
              <w:rPr>
                <w:rFonts w:cstheme="minorHAnsi"/>
                <w:b/>
                <w:sz w:val="32"/>
                <w:szCs w:val="32"/>
                <w:lang w:val="en-GB"/>
              </w:rPr>
              <w:t>Submitted on</w:t>
            </w:r>
          </w:p>
        </w:tc>
        <w:tc>
          <w:tcPr>
            <w:tcW w:w="6552" w:type="dxa"/>
            <w:vAlign w:val="center"/>
          </w:tcPr>
          <w:p w14:paraId="45553B36" w14:textId="77777777" w:rsidR="00607291" w:rsidRPr="00AA5987" w:rsidRDefault="00607291" w:rsidP="00AA5987">
            <w:pPr>
              <w:jc w:val="both"/>
              <w:rPr>
                <w:rFonts w:cstheme="minorHAnsi"/>
                <w:b/>
                <w:sz w:val="28"/>
                <w:szCs w:val="28"/>
                <w:lang w:val="en-GB"/>
              </w:rPr>
            </w:pPr>
          </w:p>
        </w:tc>
      </w:tr>
      <w:tr w:rsidR="00607291" w:rsidRPr="00AA5987" w14:paraId="0844FE68" w14:textId="77777777" w:rsidTr="00B30C30">
        <w:trPr>
          <w:trHeight w:val="825"/>
        </w:trPr>
        <w:tc>
          <w:tcPr>
            <w:tcW w:w="2660" w:type="dxa"/>
            <w:shd w:val="clear" w:color="auto" w:fill="F2F2F2" w:themeFill="background1" w:themeFillShade="F2"/>
            <w:vAlign w:val="center"/>
          </w:tcPr>
          <w:p w14:paraId="6E92BED4" w14:textId="77777777" w:rsidR="00607291" w:rsidRPr="00AA5987" w:rsidRDefault="00607291" w:rsidP="00AA5987">
            <w:pPr>
              <w:jc w:val="both"/>
              <w:rPr>
                <w:rFonts w:cstheme="minorHAnsi"/>
                <w:b/>
                <w:sz w:val="32"/>
                <w:szCs w:val="32"/>
                <w:lang w:val="en-GB"/>
              </w:rPr>
            </w:pPr>
            <w:r w:rsidRPr="00AA5987">
              <w:rPr>
                <w:rFonts w:cstheme="minorHAnsi"/>
                <w:b/>
                <w:sz w:val="32"/>
                <w:szCs w:val="32"/>
                <w:lang w:val="en-GB"/>
              </w:rPr>
              <w:t>Assessed on</w:t>
            </w:r>
          </w:p>
        </w:tc>
        <w:tc>
          <w:tcPr>
            <w:tcW w:w="6552" w:type="dxa"/>
          </w:tcPr>
          <w:p w14:paraId="0EAFC5D4" w14:textId="77777777" w:rsidR="00607291" w:rsidRPr="00AA5987" w:rsidRDefault="00607291" w:rsidP="00AA5987">
            <w:pPr>
              <w:jc w:val="both"/>
              <w:rPr>
                <w:rFonts w:cstheme="minorHAnsi"/>
                <w:b/>
                <w:sz w:val="52"/>
                <w:szCs w:val="52"/>
                <w:lang w:val="en-GB"/>
              </w:rPr>
            </w:pPr>
          </w:p>
        </w:tc>
      </w:tr>
      <w:tr w:rsidR="00DB7E63" w:rsidRPr="00AA5987" w14:paraId="41AC7D0D" w14:textId="77777777" w:rsidTr="00B30C30">
        <w:trPr>
          <w:trHeight w:val="825"/>
        </w:trPr>
        <w:tc>
          <w:tcPr>
            <w:tcW w:w="2660" w:type="dxa"/>
            <w:shd w:val="clear" w:color="auto" w:fill="F2F2F2" w:themeFill="background1" w:themeFillShade="F2"/>
            <w:vAlign w:val="center"/>
          </w:tcPr>
          <w:p w14:paraId="59E08B96" w14:textId="77777777" w:rsidR="00DB7E63" w:rsidRPr="00AA5987" w:rsidRDefault="00DB7E63" w:rsidP="00AA5987">
            <w:pPr>
              <w:jc w:val="both"/>
              <w:rPr>
                <w:rFonts w:cstheme="minorHAnsi"/>
                <w:b/>
                <w:sz w:val="32"/>
                <w:szCs w:val="32"/>
                <w:lang w:val="en-GB"/>
              </w:rPr>
            </w:pPr>
            <w:r w:rsidRPr="00AA5987">
              <w:rPr>
                <w:rFonts w:cstheme="minorHAnsi"/>
                <w:b/>
                <w:sz w:val="32"/>
                <w:szCs w:val="32"/>
                <w:lang w:val="en-GB"/>
              </w:rPr>
              <w:t>Approved on</w:t>
            </w:r>
          </w:p>
        </w:tc>
        <w:tc>
          <w:tcPr>
            <w:tcW w:w="6552" w:type="dxa"/>
          </w:tcPr>
          <w:p w14:paraId="1657CEFD" w14:textId="77777777" w:rsidR="00DB7E63" w:rsidRPr="00AA5987" w:rsidRDefault="00DB7E63" w:rsidP="00AA5987">
            <w:pPr>
              <w:jc w:val="both"/>
              <w:rPr>
                <w:rFonts w:cstheme="minorHAnsi"/>
                <w:b/>
                <w:sz w:val="52"/>
                <w:szCs w:val="52"/>
                <w:lang w:val="en-GB"/>
              </w:rPr>
            </w:pPr>
          </w:p>
        </w:tc>
      </w:tr>
      <w:tr w:rsidR="00DB7E63" w:rsidRPr="00AA5987" w14:paraId="1E15A99C" w14:textId="77777777" w:rsidTr="00B30C30">
        <w:trPr>
          <w:trHeight w:val="825"/>
        </w:trPr>
        <w:tc>
          <w:tcPr>
            <w:tcW w:w="2660" w:type="dxa"/>
            <w:shd w:val="clear" w:color="auto" w:fill="F2F2F2" w:themeFill="background1" w:themeFillShade="F2"/>
            <w:vAlign w:val="center"/>
          </w:tcPr>
          <w:p w14:paraId="11463DF5" w14:textId="77777777" w:rsidR="00DB7E63" w:rsidRPr="00AA5987" w:rsidRDefault="00DB7E63" w:rsidP="00AA5987">
            <w:pPr>
              <w:jc w:val="both"/>
              <w:rPr>
                <w:rFonts w:cstheme="minorHAnsi"/>
                <w:b/>
                <w:sz w:val="32"/>
                <w:szCs w:val="32"/>
                <w:lang w:val="en-GB"/>
              </w:rPr>
            </w:pPr>
            <w:r w:rsidRPr="00AA5987">
              <w:rPr>
                <w:rFonts w:cstheme="minorHAnsi"/>
                <w:b/>
                <w:sz w:val="32"/>
                <w:szCs w:val="32"/>
                <w:lang w:val="en-GB"/>
              </w:rPr>
              <w:t xml:space="preserve">Status </w:t>
            </w:r>
          </w:p>
        </w:tc>
        <w:tc>
          <w:tcPr>
            <w:tcW w:w="6552" w:type="dxa"/>
          </w:tcPr>
          <w:p w14:paraId="4EC39880" w14:textId="77777777" w:rsidR="00DB7E63" w:rsidRPr="00AA5987" w:rsidRDefault="00DB7E63" w:rsidP="00AA5987">
            <w:pPr>
              <w:pStyle w:val="ListParagraph"/>
              <w:numPr>
                <w:ilvl w:val="0"/>
                <w:numId w:val="2"/>
              </w:numPr>
              <w:jc w:val="both"/>
              <w:rPr>
                <w:rFonts w:cstheme="minorHAnsi"/>
                <w:b/>
                <w:lang w:val="en-GB"/>
              </w:rPr>
            </w:pPr>
            <w:r w:rsidRPr="00AA5987">
              <w:rPr>
                <w:rFonts w:cstheme="minorHAnsi"/>
                <w:b/>
                <w:lang w:val="en-GB"/>
              </w:rPr>
              <w:t>Submitted</w:t>
            </w:r>
            <w:r w:rsidR="00B30C30" w:rsidRPr="00AA5987">
              <w:rPr>
                <w:rFonts w:cstheme="minorHAnsi"/>
                <w:b/>
                <w:lang w:val="en-GB"/>
              </w:rPr>
              <w:t xml:space="preserve">  x</w:t>
            </w:r>
          </w:p>
          <w:p w14:paraId="40BE3EB1" w14:textId="77777777" w:rsidR="00DB7E63" w:rsidRPr="00AA5987" w:rsidRDefault="00DB7E63" w:rsidP="00AA5987">
            <w:pPr>
              <w:pStyle w:val="ListParagraph"/>
              <w:numPr>
                <w:ilvl w:val="0"/>
                <w:numId w:val="2"/>
              </w:numPr>
              <w:jc w:val="both"/>
              <w:rPr>
                <w:rFonts w:cstheme="minorHAnsi"/>
                <w:b/>
                <w:lang w:val="en-GB"/>
              </w:rPr>
            </w:pPr>
            <w:r w:rsidRPr="00AA5987">
              <w:rPr>
                <w:rFonts w:cstheme="minorHAnsi"/>
                <w:b/>
                <w:lang w:val="en-GB"/>
              </w:rPr>
              <w:t>Assessed</w:t>
            </w:r>
          </w:p>
          <w:p w14:paraId="5D77DE1F" w14:textId="77777777" w:rsidR="00DB7E63" w:rsidRPr="00AA5987" w:rsidRDefault="00DB7E63" w:rsidP="00AA5987">
            <w:pPr>
              <w:pStyle w:val="ListParagraph"/>
              <w:numPr>
                <w:ilvl w:val="0"/>
                <w:numId w:val="2"/>
              </w:numPr>
              <w:jc w:val="both"/>
              <w:rPr>
                <w:rFonts w:cstheme="minorHAnsi"/>
                <w:b/>
                <w:lang w:val="en-GB"/>
              </w:rPr>
            </w:pPr>
            <w:r w:rsidRPr="00AA5987">
              <w:rPr>
                <w:rFonts w:cstheme="minorHAnsi"/>
                <w:b/>
                <w:lang w:val="en-GB"/>
              </w:rPr>
              <w:t>Approved</w:t>
            </w:r>
          </w:p>
          <w:p w14:paraId="5A913296" w14:textId="77777777" w:rsidR="00DB7E63" w:rsidRPr="00AA5987" w:rsidRDefault="00DB7E63" w:rsidP="00AA5987">
            <w:pPr>
              <w:pStyle w:val="ListParagraph"/>
              <w:numPr>
                <w:ilvl w:val="0"/>
                <w:numId w:val="2"/>
              </w:numPr>
              <w:jc w:val="both"/>
              <w:rPr>
                <w:rFonts w:cstheme="minorHAnsi"/>
                <w:b/>
                <w:lang w:val="en-GB"/>
              </w:rPr>
            </w:pPr>
            <w:r w:rsidRPr="00AA5987">
              <w:rPr>
                <w:rFonts w:cstheme="minorHAnsi"/>
                <w:b/>
                <w:lang w:val="en-GB"/>
              </w:rPr>
              <w:t>Rejected</w:t>
            </w:r>
          </w:p>
          <w:p w14:paraId="0F4E90D7" w14:textId="77777777" w:rsidR="00DB7E63" w:rsidRPr="00AA5987" w:rsidRDefault="00DB7E63" w:rsidP="00AA5987">
            <w:pPr>
              <w:pStyle w:val="ListParagraph"/>
              <w:numPr>
                <w:ilvl w:val="0"/>
                <w:numId w:val="2"/>
              </w:numPr>
              <w:jc w:val="both"/>
              <w:rPr>
                <w:rFonts w:cstheme="minorHAnsi"/>
                <w:b/>
                <w:lang w:val="en-GB"/>
              </w:rPr>
            </w:pPr>
            <w:r w:rsidRPr="00AA5987">
              <w:rPr>
                <w:rFonts w:cstheme="minorHAnsi"/>
                <w:b/>
                <w:lang w:val="en-GB"/>
              </w:rPr>
              <w:t>Processed</w:t>
            </w:r>
          </w:p>
          <w:p w14:paraId="5417549B" w14:textId="77777777" w:rsidR="00DB7E63" w:rsidRPr="00AA5987" w:rsidRDefault="00DB7E63" w:rsidP="00AA5987">
            <w:pPr>
              <w:pStyle w:val="ListParagraph"/>
              <w:numPr>
                <w:ilvl w:val="0"/>
                <w:numId w:val="2"/>
              </w:numPr>
              <w:jc w:val="both"/>
              <w:rPr>
                <w:rFonts w:cstheme="minorHAnsi"/>
                <w:b/>
                <w:lang w:val="en-GB"/>
              </w:rPr>
            </w:pPr>
            <w:r w:rsidRPr="00AA5987">
              <w:rPr>
                <w:rFonts w:cstheme="minorHAnsi"/>
                <w:b/>
                <w:lang w:val="en-GB"/>
              </w:rPr>
              <w:t>Implemented</w:t>
            </w:r>
          </w:p>
        </w:tc>
      </w:tr>
      <w:tr w:rsidR="00DB7E63" w:rsidRPr="00AA5987" w14:paraId="1050D4B3" w14:textId="77777777" w:rsidTr="00B30C30">
        <w:trPr>
          <w:trHeight w:val="1316"/>
        </w:trPr>
        <w:tc>
          <w:tcPr>
            <w:tcW w:w="2660" w:type="dxa"/>
            <w:shd w:val="clear" w:color="auto" w:fill="F2F2F2" w:themeFill="background1" w:themeFillShade="F2"/>
            <w:vAlign w:val="center"/>
          </w:tcPr>
          <w:p w14:paraId="40187D58" w14:textId="77777777" w:rsidR="00DB7E63" w:rsidRPr="00AA5987" w:rsidRDefault="00DB7E63" w:rsidP="00AA5987">
            <w:pPr>
              <w:jc w:val="both"/>
              <w:rPr>
                <w:rFonts w:cstheme="minorHAnsi"/>
                <w:b/>
                <w:sz w:val="32"/>
                <w:szCs w:val="32"/>
                <w:lang w:val="en-GB"/>
              </w:rPr>
            </w:pPr>
            <w:r w:rsidRPr="00AA5987">
              <w:rPr>
                <w:rFonts w:cstheme="minorHAnsi"/>
                <w:b/>
                <w:sz w:val="32"/>
                <w:szCs w:val="32"/>
                <w:lang w:val="en-GB"/>
              </w:rPr>
              <w:t>Impact on costs</w:t>
            </w:r>
          </w:p>
          <w:p w14:paraId="068D713D" w14:textId="77777777" w:rsidR="00DB7E63" w:rsidRPr="00AA5987" w:rsidRDefault="00DB7E63" w:rsidP="00AA5987">
            <w:pPr>
              <w:jc w:val="both"/>
              <w:rPr>
                <w:rFonts w:cstheme="minorHAnsi"/>
                <w:b/>
                <w:lang w:val="en-GB"/>
              </w:rPr>
            </w:pPr>
            <w:r w:rsidRPr="00AA5987">
              <w:rPr>
                <w:rFonts w:cstheme="minorHAnsi"/>
                <w:b/>
                <w:lang w:val="en-GB"/>
              </w:rPr>
              <w:t>(man hours, man days</w:t>
            </w:r>
            <w:r w:rsidR="00B30C30" w:rsidRPr="00AA5987">
              <w:rPr>
                <w:rFonts w:cstheme="minorHAnsi"/>
                <w:b/>
                <w:lang w:val="en-GB"/>
              </w:rPr>
              <w:t>)</w:t>
            </w:r>
          </w:p>
        </w:tc>
        <w:tc>
          <w:tcPr>
            <w:tcW w:w="6552" w:type="dxa"/>
          </w:tcPr>
          <w:p w14:paraId="7B3DE395" w14:textId="77777777" w:rsidR="00DB7E63" w:rsidRPr="00AA5987" w:rsidRDefault="00DB7E63" w:rsidP="00AA5987">
            <w:pPr>
              <w:jc w:val="both"/>
              <w:rPr>
                <w:rFonts w:cstheme="minorHAnsi"/>
                <w:b/>
                <w:sz w:val="52"/>
                <w:szCs w:val="52"/>
                <w:lang w:val="en-GB"/>
              </w:rPr>
            </w:pPr>
          </w:p>
        </w:tc>
      </w:tr>
      <w:tr w:rsidR="00B30C30" w:rsidRPr="00AA5987" w14:paraId="75EDC59A" w14:textId="77777777" w:rsidTr="00B30C30">
        <w:trPr>
          <w:trHeight w:val="1316"/>
        </w:trPr>
        <w:tc>
          <w:tcPr>
            <w:tcW w:w="2660" w:type="dxa"/>
            <w:shd w:val="clear" w:color="auto" w:fill="F2F2F2" w:themeFill="background1" w:themeFillShade="F2"/>
            <w:vAlign w:val="center"/>
          </w:tcPr>
          <w:p w14:paraId="07FC9D64" w14:textId="77777777" w:rsidR="00C55446" w:rsidRPr="00AA5987" w:rsidRDefault="00B30C30" w:rsidP="00AA5987">
            <w:pPr>
              <w:jc w:val="both"/>
              <w:rPr>
                <w:rFonts w:cstheme="minorHAnsi"/>
                <w:b/>
                <w:sz w:val="32"/>
                <w:szCs w:val="32"/>
                <w:lang w:val="en-GB"/>
              </w:rPr>
            </w:pPr>
            <w:r w:rsidRPr="00AA5987">
              <w:rPr>
                <w:rFonts w:cstheme="minorHAnsi"/>
                <w:b/>
                <w:sz w:val="32"/>
                <w:szCs w:val="32"/>
                <w:lang w:val="en-GB"/>
              </w:rPr>
              <w:t xml:space="preserve">Impact on schedule </w:t>
            </w:r>
          </w:p>
        </w:tc>
        <w:tc>
          <w:tcPr>
            <w:tcW w:w="6552" w:type="dxa"/>
          </w:tcPr>
          <w:p w14:paraId="012EA7F3" w14:textId="77777777" w:rsidR="00B30C30" w:rsidRPr="00AA5987" w:rsidRDefault="00B30C30" w:rsidP="00AA5987">
            <w:pPr>
              <w:jc w:val="both"/>
              <w:rPr>
                <w:rFonts w:cstheme="minorHAnsi"/>
                <w:b/>
                <w:sz w:val="52"/>
                <w:szCs w:val="52"/>
                <w:lang w:val="en-GB"/>
              </w:rPr>
            </w:pPr>
          </w:p>
        </w:tc>
      </w:tr>
      <w:tr w:rsidR="00C55446" w:rsidRPr="00AA5987" w14:paraId="393BD0D6" w14:textId="77777777" w:rsidTr="00C55446">
        <w:trPr>
          <w:trHeight w:val="1053"/>
        </w:trPr>
        <w:tc>
          <w:tcPr>
            <w:tcW w:w="2660" w:type="dxa"/>
            <w:shd w:val="clear" w:color="auto" w:fill="F2F2F2" w:themeFill="background1" w:themeFillShade="F2"/>
            <w:vAlign w:val="center"/>
          </w:tcPr>
          <w:p w14:paraId="3DC2AB38" w14:textId="77777777" w:rsidR="00C55446" w:rsidRPr="00AA5987" w:rsidRDefault="00C55446" w:rsidP="00AA5987">
            <w:pPr>
              <w:jc w:val="both"/>
              <w:rPr>
                <w:rFonts w:cstheme="minorHAnsi"/>
                <w:b/>
                <w:sz w:val="32"/>
                <w:szCs w:val="32"/>
                <w:lang w:val="en-GB"/>
              </w:rPr>
            </w:pPr>
            <w:r w:rsidRPr="00AA5987">
              <w:rPr>
                <w:rFonts w:cstheme="minorHAnsi"/>
                <w:b/>
                <w:sz w:val="32"/>
                <w:szCs w:val="32"/>
                <w:lang w:val="en-GB"/>
              </w:rPr>
              <w:t>Category of change</w:t>
            </w:r>
          </w:p>
        </w:tc>
        <w:tc>
          <w:tcPr>
            <w:tcW w:w="6552" w:type="dxa"/>
          </w:tcPr>
          <w:p w14:paraId="702F558A" w14:textId="77777777" w:rsidR="00C55446" w:rsidRPr="00AA5987" w:rsidRDefault="00C55446" w:rsidP="00AA5987">
            <w:pPr>
              <w:pStyle w:val="ListParagraph"/>
              <w:numPr>
                <w:ilvl w:val="0"/>
                <w:numId w:val="7"/>
              </w:numPr>
              <w:jc w:val="both"/>
              <w:rPr>
                <w:rFonts w:cstheme="minorHAnsi"/>
                <w:b/>
                <w:lang w:val="en-GB"/>
              </w:rPr>
            </w:pPr>
            <w:r w:rsidRPr="00AA5987">
              <w:rPr>
                <w:rFonts w:cstheme="minorHAnsi"/>
                <w:b/>
                <w:lang w:val="en-GB"/>
              </w:rPr>
              <w:t>Minor</w:t>
            </w:r>
          </w:p>
          <w:p w14:paraId="62F172EF" w14:textId="77777777" w:rsidR="00C55446" w:rsidRPr="00AA5987" w:rsidRDefault="00C55446" w:rsidP="00AA5987">
            <w:pPr>
              <w:pStyle w:val="ListParagraph"/>
              <w:numPr>
                <w:ilvl w:val="0"/>
                <w:numId w:val="7"/>
              </w:numPr>
              <w:jc w:val="both"/>
              <w:rPr>
                <w:rFonts w:cstheme="minorHAnsi"/>
                <w:b/>
                <w:lang w:val="en-GB"/>
              </w:rPr>
            </w:pPr>
            <w:r w:rsidRPr="00AA5987">
              <w:rPr>
                <w:rFonts w:cstheme="minorHAnsi"/>
                <w:b/>
                <w:lang w:val="en-GB"/>
              </w:rPr>
              <w:t>Major</w:t>
            </w:r>
          </w:p>
          <w:p w14:paraId="63D338ED" w14:textId="77777777" w:rsidR="00C55446" w:rsidRPr="00AA5987" w:rsidRDefault="00C55446" w:rsidP="00AA5987">
            <w:pPr>
              <w:pStyle w:val="ListParagraph"/>
              <w:numPr>
                <w:ilvl w:val="0"/>
                <w:numId w:val="7"/>
              </w:numPr>
              <w:jc w:val="both"/>
              <w:rPr>
                <w:rFonts w:cstheme="minorHAnsi"/>
                <w:b/>
                <w:lang w:val="en-GB"/>
              </w:rPr>
            </w:pPr>
            <w:r w:rsidRPr="00AA5987">
              <w:rPr>
                <w:rFonts w:cstheme="minorHAnsi"/>
                <w:b/>
                <w:lang w:val="en-GB"/>
              </w:rPr>
              <w:t>Principal</w:t>
            </w:r>
          </w:p>
        </w:tc>
      </w:tr>
      <w:tr w:rsidR="00D276BA" w:rsidRPr="00AA5987" w14:paraId="6F4FC214" w14:textId="77777777" w:rsidTr="00C55446">
        <w:trPr>
          <w:trHeight w:val="1700"/>
        </w:trPr>
        <w:tc>
          <w:tcPr>
            <w:tcW w:w="2660" w:type="dxa"/>
            <w:shd w:val="clear" w:color="auto" w:fill="F2F2F2" w:themeFill="background1" w:themeFillShade="F2"/>
            <w:vAlign w:val="center"/>
          </w:tcPr>
          <w:p w14:paraId="46C77B6E" w14:textId="77777777" w:rsidR="00D276BA" w:rsidRPr="00AA5987" w:rsidRDefault="00D276BA" w:rsidP="00AA5987">
            <w:pPr>
              <w:jc w:val="both"/>
              <w:rPr>
                <w:rFonts w:cstheme="minorHAnsi"/>
                <w:b/>
                <w:sz w:val="32"/>
                <w:szCs w:val="32"/>
                <w:lang w:val="en-GB"/>
              </w:rPr>
            </w:pPr>
            <w:r w:rsidRPr="00AA5987">
              <w:rPr>
                <w:rFonts w:cstheme="minorHAnsi"/>
                <w:b/>
                <w:sz w:val="32"/>
                <w:szCs w:val="32"/>
                <w:lang w:val="en-GB"/>
              </w:rPr>
              <w:t xml:space="preserve">Comments of </w:t>
            </w:r>
            <w:r w:rsidR="00C55446" w:rsidRPr="00AA5987">
              <w:rPr>
                <w:rFonts w:cstheme="minorHAnsi"/>
                <w:b/>
                <w:sz w:val="32"/>
                <w:szCs w:val="32"/>
                <w:lang w:val="en-GB"/>
              </w:rPr>
              <w:t>vendor</w:t>
            </w:r>
          </w:p>
        </w:tc>
        <w:tc>
          <w:tcPr>
            <w:tcW w:w="6552" w:type="dxa"/>
          </w:tcPr>
          <w:p w14:paraId="6DD7150F" w14:textId="77777777" w:rsidR="00D276BA" w:rsidRPr="00AA5987" w:rsidRDefault="00D276BA" w:rsidP="00AA5987">
            <w:pPr>
              <w:jc w:val="both"/>
              <w:rPr>
                <w:rFonts w:cstheme="minorHAnsi"/>
                <w:b/>
                <w:sz w:val="52"/>
                <w:szCs w:val="52"/>
                <w:lang w:val="en-GB"/>
              </w:rPr>
            </w:pP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5"/>
        <w:gridCol w:w="1391"/>
        <w:gridCol w:w="1811"/>
        <w:gridCol w:w="4141"/>
      </w:tblGrid>
      <w:tr w:rsidR="000521E8" w:rsidRPr="00AA5987" w14:paraId="52BE195A" w14:textId="77777777" w:rsidTr="00F92DF8">
        <w:tc>
          <w:tcPr>
            <w:tcW w:w="1945" w:type="dxa"/>
            <w:shd w:val="clear" w:color="auto" w:fill="E0E0E0"/>
          </w:tcPr>
          <w:p w14:paraId="61D56D2E" w14:textId="77777777" w:rsidR="000521E8" w:rsidRPr="00FB2020" w:rsidRDefault="000521E8" w:rsidP="00AA5987">
            <w:pPr>
              <w:pStyle w:val="Tabellenkopf"/>
              <w:jc w:val="both"/>
              <w:rPr>
                <w:rFonts w:asciiTheme="minorHAnsi" w:hAnsiTheme="minorHAnsi" w:cstheme="minorHAnsi"/>
                <w:lang w:val="en-GB"/>
              </w:rPr>
            </w:pPr>
            <w:r w:rsidRPr="00FB2020">
              <w:rPr>
                <w:rFonts w:asciiTheme="minorHAnsi" w:hAnsiTheme="minorHAnsi" w:cstheme="minorHAnsi"/>
                <w:lang w:val="en-GB"/>
              </w:rPr>
              <w:lastRenderedPageBreak/>
              <w:t>Revision historyVersion</w:t>
            </w:r>
          </w:p>
        </w:tc>
        <w:tc>
          <w:tcPr>
            <w:tcW w:w="1391" w:type="dxa"/>
            <w:shd w:val="clear" w:color="auto" w:fill="E0E0E0"/>
          </w:tcPr>
          <w:p w14:paraId="53CA578D" w14:textId="77777777" w:rsidR="000521E8" w:rsidRPr="00AA5987" w:rsidRDefault="000521E8" w:rsidP="00AA5987">
            <w:pPr>
              <w:pStyle w:val="Tabellenkopf"/>
              <w:jc w:val="both"/>
              <w:rPr>
                <w:rFonts w:asciiTheme="minorHAnsi" w:hAnsiTheme="minorHAnsi" w:cstheme="minorHAnsi"/>
                <w:lang w:val="en-GB"/>
              </w:rPr>
            </w:pPr>
            <w:r w:rsidRPr="00AA5987">
              <w:rPr>
                <w:rFonts w:asciiTheme="minorHAnsi" w:hAnsiTheme="minorHAnsi" w:cstheme="minorHAnsi"/>
                <w:lang w:val="en-GB"/>
              </w:rPr>
              <w:t>Date</w:t>
            </w:r>
          </w:p>
        </w:tc>
        <w:tc>
          <w:tcPr>
            <w:tcW w:w="1811" w:type="dxa"/>
            <w:shd w:val="clear" w:color="auto" w:fill="E0E0E0"/>
          </w:tcPr>
          <w:p w14:paraId="148D8DE6" w14:textId="77777777" w:rsidR="000521E8" w:rsidRPr="00AA5987" w:rsidRDefault="000521E8" w:rsidP="00AA5987">
            <w:pPr>
              <w:pStyle w:val="Tabellenkopf"/>
              <w:jc w:val="both"/>
              <w:rPr>
                <w:rFonts w:asciiTheme="minorHAnsi" w:hAnsiTheme="minorHAnsi" w:cstheme="minorHAnsi"/>
                <w:lang w:val="en-GB"/>
              </w:rPr>
            </w:pPr>
            <w:r w:rsidRPr="00AA5987">
              <w:rPr>
                <w:rFonts w:asciiTheme="minorHAnsi" w:hAnsiTheme="minorHAnsi" w:cstheme="minorHAnsi"/>
                <w:lang w:val="en-GB"/>
              </w:rPr>
              <w:t>Author</w:t>
            </w:r>
          </w:p>
        </w:tc>
        <w:tc>
          <w:tcPr>
            <w:tcW w:w="4141" w:type="dxa"/>
            <w:shd w:val="clear" w:color="auto" w:fill="E0E0E0"/>
          </w:tcPr>
          <w:p w14:paraId="15896395" w14:textId="77777777" w:rsidR="000521E8" w:rsidRPr="00AA5987" w:rsidRDefault="000521E8" w:rsidP="00AA5987">
            <w:pPr>
              <w:pStyle w:val="Tabellenkopf"/>
              <w:jc w:val="both"/>
              <w:rPr>
                <w:rFonts w:asciiTheme="minorHAnsi" w:hAnsiTheme="minorHAnsi" w:cstheme="minorHAnsi"/>
                <w:lang w:val="en-GB"/>
              </w:rPr>
            </w:pPr>
            <w:r w:rsidRPr="00AA5987">
              <w:rPr>
                <w:rFonts w:asciiTheme="minorHAnsi" w:hAnsiTheme="minorHAnsi" w:cstheme="minorHAnsi"/>
                <w:lang w:val="en-GB"/>
              </w:rPr>
              <w:t>Changes / remarks</w:t>
            </w:r>
          </w:p>
        </w:tc>
      </w:tr>
      <w:tr w:rsidR="00CF18E4" w:rsidRPr="00AA5987" w14:paraId="5D2FCC19" w14:textId="77777777" w:rsidTr="00F92DF8">
        <w:tc>
          <w:tcPr>
            <w:tcW w:w="1945" w:type="dxa"/>
          </w:tcPr>
          <w:p w14:paraId="61DF83CF" w14:textId="77777777" w:rsidR="00CF18E4" w:rsidRPr="00AA5987" w:rsidRDefault="00FB2020" w:rsidP="00AA5987">
            <w:pPr>
              <w:pStyle w:val="Tabelle"/>
              <w:jc w:val="both"/>
              <w:rPr>
                <w:rFonts w:asciiTheme="minorHAnsi" w:hAnsiTheme="minorHAnsi" w:cstheme="minorHAnsi"/>
                <w:lang w:val="en-GB"/>
              </w:rPr>
            </w:pPr>
            <w:r>
              <w:rPr>
                <w:rFonts w:asciiTheme="minorHAnsi" w:hAnsiTheme="minorHAnsi" w:cstheme="minorHAnsi"/>
                <w:lang w:val="en-GB"/>
              </w:rPr>
              <w:t>0.</w:t>
            </w:r>
          </w:p>
        </w:tc>
        <w:tc>
          <w:tcPr>
            <w:tcW w:w="1391" w:type="dxa"/>
          </w:tcPr>
          <w:p w14:paraId="56D08E8A" w14:textId="77777777" w:rsidR="00CF18E4" w:rsidRPr="00AA5987" w:rsidRDefault="00CF18E4" w:rsidP="00C3463F">
            <w:pPr>
              <w:pStyle w:val="Tabelle"/>
              <w:jc w:val="both"/>
              <w:rPr>
                <w:rFonts w:asciiTheme="minorHAnsi" w:hAnsiTheme="minorHAnsi" w:cstheme="minorHAnsi"/>
                <w:lang w:val="en-GB"/>
              </w:rPr>
            </w:pPr>
            <w:r>
              <w:rPr>
                <w:rFonts w:asciiTheme="minorHAnsi" w:hAnsiTheme="minorHAnsi" w:cstheme="minorHAnsi"/>
                <w:lang w:val="en-GB"/>
              </w:rPr>
              <w:t>15/07</w:t>
            </w:r>
            <w:r w:rsidRPr="00AA5987">
              <w:rPr>
                <w:rFonts w:asciiTheme="minorHAnsi" w:hAnsiTheme="minorHAnsi" w:cstheme="minorHAnsi"/>
                <w:lang w:val="en-GB"/>
              </w:rPr>
              <w:t>/2018</w:t>
            </w:r>
          </w:p>
        </w:tc>
        <w:tc>
          <w:tcPr>
            <w:tcW w:w="1811" w:type="dxa"/>
          </w:tcPr>
          <w:p w14:paraId="19F92505" w14:textId="77777777" w:rsidR="00CF18E4" w:rsidRPr="00AA5987" w:rsidRDefault="00CF18E4" w:rsidP="00C3463F">
            <w:pPr>
              <w:pStyle w:val="Tabelle"/>
              <w:jc w:val="both"/>
              <w:rPr>
                <w:rFonts w:asciiTheme="minorHAnsi" w:hAnsiTheme="minorHAnsi" w:cstheme="minorHAnsi"/>
                <w:lang w:val="en-GB"/>
              </w:rPr>
            </w:pPr>
            <w:r w:rsidRPr="00AA5987">
              <w:rPr>
                <w:rFonts w:asciiTheme="minorHAnsi" w:hAnsiTheme="minorHAnsi" w:cstheme="minorHAnsi"/>
                <w:lang w:val="en-GB"/>
              </w:rPr>
              <w:t>Jiri Nemec</w:t>
            </w:r>
          </w:p>
        </w:tc>
        <w:tc>
          <w:tcPr>
            <w:tcW w:w="4141" w:type="dxa"/>
          </w:tcPr>
          <w:p w14:paraId="060DDEFA" w14:textId="77777777" w:rsidR="00CF18E4" w:rsidRPr="00AA5987" w:rsidRDefault="00CF18E4" w:rsidP="00AA5987">
            <w:pPr>
              <w:pStyle w:val="Tabelle"/>
              <w:jc w:val="both"/>
              <w:rPr>
                <w:rFonts w:asciiTheme="minorHAnsi" w:hAnsiTheme="minorHAnsi" w:cstheme="minorHAnsi"/>
                <w:lang w:val="en-GB"/>
              </w:rPr>
            </w:pPr>
            <w:r w:rsidRPr="00AA5987">
              <w:rPr>
                <w:rFonts w:asciiTheme="minorHAnsi" w:hAnsiTheme="minorHAnsi" w:cstheme="minorHAnsi"/>
                <w:lang w:val="en-GB"/>
              </w:rPr>
              <w:t>Initial draft</w:t>
            </w:r>
          </w:p>
        </w:tc>
      </w:tr>
    </w:tbl>
    <w:p w14:paraId="0DB5CC87" w14:textId="77777777" w:rsidR="000521E8" w:rsidRPr="00AA5987" w:rsidRDefault="000521E8" w:rsidP="00AA5987">
      <w:pPr>
        <w:spacing w:after="120"/>
        <w:jc w:val="both"/>
        <w:rPr>
          <w:rFonts w:cstheme="minorHAnsi"/>
          <w:b/>
          <w:sz w:val="40"/>
          <w:szCs w:val="40"/>
          <w:lang w:val="en-GB"/>
        </w:rPr>
      </w:pPr>
    </w:p>
    <w:p w14:paraId="12740AAC" w14:textId="77777777" w:rsidR="000521E8" w:rsidRPr="00AA5987" w:rsidRDefault="000521E8" w:rsidP="00AA5987">
      <w:pPr>
        <w:jc w:val="both"/>
        <w:rPr>
          <w:rFonts w:cstheme="minorHAnsi"/>
          <w:b/>
          <w:sz w:val="40"/>
          <w:szCs w:val="40"/>
          <w:lang w:val="en-GB"/>
        </w:rPr>
      </w:pPr>
      <w:r w:rsidRPr="00AA5987">
        <w:rPr>
          <w:rFonts w:cstheme="minorHAnsi"/>
          <w:b/>
          <w:sz w:val="40"/>
          <w:szCs w:val="40"/>
          <w:lang w:val="en-GB"/>
        </w:rPr>
        <w:br w:type="page"/>
      </w:r>
    </w:p>
    <w:p w14:paraId="08CA21BC" w14:textId="77777777" w:rsidR="000521E8" w:rsidRPr="00AA5987" w:rsidRDefault="000521E8" w:rsidP="00AA5987">
      <w:pPr>
        <w:spacing w:after="120"/>
        <w:jc w:val="both"/>
        <w:rPr>
          <w:rFonts w:cstheme="minorHAnsi"/>
          <w:b/>
          <w:sz w:val="40"/>
          <w:szCs w:val="40"/>
          <w:lang w:val="en-GB"/>
        </w:rPr>
      </w:pPr>
    </w:p>
    <w:p w14:paraId="4D7CD415" w14:textId="77777777" w:rsidR="00B30C30" w:rsidRPr="00AA5987" w:rsidRDefault="00B30C30" w:rsidP="00CF18E4">
      <w:pPr>
        <w:pStyle w:val="Heading1"/>
        <w:numPr>
          <w:ilvl w:val="0"/>
          <w:numId w:val="0"/>
        </w:numPr>
        <w:jc w:val="both"/>
        <w:rPr>
          <w:rFonts w:asciiTheme="minorHAnsi" w:hAnsiTheme="minorHAnsi" w:cstheme="minorHAnsi"/>
          <w:b w:val="0"/>
        </w:rPr>
      </w:pPr>
      <w:r w:rsidRPr="00AA5987">
        <w:rPr>
          <w:rFonts w:asciiTheme="minorHAnsi" w:hAnsiTheme="minorHAnsi" w:cstheme="minorHAnsi"/>
        </w:rPr>
        <w:t>Description of the request</w:t>
      </w:r>
    </w:p>
    <w:p w14:paraId="48E0F89A" w14:textId="77777777" w:rsidR="00BC13F0" w:rsidRPr="00AA5987" w:rsidRDefault="00BC13F0" w:rsidP="00CF18E4">
      <w:pPr>
        <w:pStyle w:val="Heading1"/>
      </w:pPr>
      <w:r w:rsidRPr="00AA5987">
        <w:t>Introduction</w:t>
      </w:r>
      <w:r w:rsidR="009576F4" w:rsidRPr="00AA5987">
        <w:t>/Background</w:t>
      </w:r>
    </w:p>
    <w:p w14:paraId="79AE1704" w14:textId="77777777" w:rsidR="00CF18E4" w:rsidRDefault="00CF18E4" w:rsidP="00AA5987">
      <w:pPr>
        <w:jc w:val="both"/>
        <w:rPr>
          <w:rFonts w:cstheme="minorHAnsi"/>
        </w:rPr>
      </w:pPr>
      <w:del w:id="0" w:author="Bhattarai, Saurav GIZ NP" w:date="2018-07-27T16:53:00Z">
        <w:r w:rsidDel="000B0386">
          <w:rPr>
            <w:rFonts w:cstheme="minorHAnsi"/>
          </w:rPr>
          <w:delText>IMIS</w:delText>
        </w:r>
      </w:del>
      <w:proofErr w:type="gramStart"/>
      <w:ins w:id="1" w:author="Bhattarai, Saurav GIZ NP" w:date="2018-07-27T16:53:00Z">
        <w:r w:rsidR="000B0386">
          <w:rPr>
            <w:rFonts w:cstheme="minorHAnsi"/>
          </w:rPr>
          <w:t>openIMIS</w:t>
        </w:r>
      </w:ins>
      <w:proofErr w:type="gramEnd"/>
      <w:r>
        <w:rPr>
          <w:rFonts w:cstheme="minorHAnsi"/>
        </w:rPr>
        <w:t xml:space="preserve"> was originally developed for support of health insurance of informal sector. Typical features of health insurance for informal sectors are:</w:t>
      </w:r>
    </w:p>
    <w:p w14:paraId="26B5E3F3" w14:textId="77777777" w:rsidR="00CF18E4" w:rsidRDefault="00CF18E4" w:rsidP="00CF18E4">
      <w:pPr>
        <w:pStyle w:val="ListParagraph"/>
        <w:numPr>
          <w:ilvl w:val="0"/>
          <w:numId w:val="45"/>
        </w:numPr>
        <w:jc w:val="both"/>
        <w:rPr>
          <w:rFonts w:cstheme="minorHAnsi"/>
        </w:rPr>
      </w:pPr>
      <w:r>
        <w:rPr>
          <w:rFonts w:cstheme="minorHAnsi"/>
        </w:rPr>
        <w:t>Families, individuals or small groups are targeted by a health insurance for informal sector</w:t>
      </w:r>
      <w:r w:rsidR="00FC6B2F">
        <w:rPr>
          <w:rFonts w:cstheme="minorHAnsi"/>
        </w:rPr>
        <w:t>;</w:t>
      </w:r>
    </w:p>
    <w:p w14:paraId="2AF69F8B" w14:textId="77777777" w:rsidR="00CF18E4" w:rsidRDefault="00CF18E4" w:rsidP="00CF18E4">
      <w:pPr>
        <w:pStyle w:val="ListParagraph"/>
        <w:numPr>
          <w:ilvl w:val="0"/>
          <w:numId w:val="45"/>
        </w:numPr>
        <w:jc w:val="both"/>
        <w:rPr>
          <w:rFonts w:cstheme="minorHAnsi"/>
        </w:rPr>
      </w:pPr>
      <w:r>
        <w:rPr>
          <w:rFonts w:cstheme="minorHAnsi"/>
        </w:rPr>
        <w:t>Policies span usually across a definite insurance period and they are renewed</w:t>
      </w:r>
      <w:r w:rsidR="00FC6B2F">
        <w:rPr>
          <w:rFonts w:cstheme="minorHAnsi"/>
        </w:rPr>
        <w:t>;</w:t>
      </w:r>
    </w:p>
    <w:p w14:paraId="52536F29" w14:textId="77777777" w:rsidR="00CF18E4" w:rsidRDefault="00CF18E4" w:rsidP="00CF18E4">
      <w:pPr>
        <w:pStyle w:val="ListParagraph"/>
        <w:numPr>
          <w:ilvl w:val="0"/>
          <w:numId w:val="45"/>
        </w:numPr>
        <w:jc w:val="both"/>
        <w:rPr>
          <w:rFonts w:cstheme="minorHAnsi"/>
        </w:rPr>
      </w:pPr>
      <w:r>
        <w:rPr>
          <w:rFonts w:cstheme="minorHAnsi"/>
        </w:rPr>
        <w:t>Contributions rates a</w:t>
      </w:r>
      <w:r w:rsidR="00FC6B2F">
        <w:rPr>
          <w:rFonts w:cstheme="minorHAnsi"/>
        </w:rPr>
        <w:t>re defined as pre-defined amounts;</w:t>
      </w:r>
    </w:p>
    <w:p w14:paraId="65DC65AA" w14:textId="77777777" w:rsidR="00FC6B2F" w:rsidRDefault="00FC6B2F" w:rsidP="00CF18E4">
      <w:pPr>
        <w:pStyle w:val="ListParagraph"/>
        <w:numPr>
          <w:ilvl w:val="0"/>
          <w:numId w:val="45"/>
        </w:numPr>
        <w:jc w:val="both"/>
        <w:rPr>
          <w:rFonts w:cstheme="minorHAnsi"/>
        </w:rPr>
      </w:pPr>
      <w:r>
        <w:rPr>
          <w:rFonts w:cstheme="minorHAnsi"/>
        </w:rPr>
        <w:t>Payment</w:t>
      </w:r>
      <w:r w:rsidR="00E30FF8">
        <w:rPr>
          <w:rFonts w:cstheme="minorHAnsi"/>
        </w:rPr>
        <w:t>s</w:t>
      </w:r>
      <w:r>
        <w:rPr>
          <w:rFonts w:cstheme="minorHAnsi"/>
        </w:rPr>
        <w:t xml:space="preserve"> of contributions are done usually in one or only a few instalments.</w:t>
      </w:r>
    </w:p>
    <w:p w14:paraId="53350891" w14:textId="77777777" w:rsidR="00FC6B2F" w:rsidRDefault="00FC6B2F" w:rsidP="00FC6B2F">
      <w:pPr>
        <w:jc w:val="both"/>
        <w:rPr>
          <w:rFonts w:cstheme="minorHAnsi"/>
        </w:rPr>
      </w:pPr>
      <w:r>
        <w:rPr>
          <w:rFonts w:cstheme="minorHAnsi"/>
        </w:rPr>
        <w:t xml:space="preserve">Health insurance for formal sector usually exhibits some features not yet supported by </w:t>
      </w:r>
      <w:del w:id="2" w:author="Bhattarai, Saurav GIZ NP" w:date="2018-07-27T16:53:00Z">
        <w:r w:rsidDel="000B0386">
          <w:rPr>
            <w:rFonts w:cstheme="minorHAnsi"/>
          </w:rPr>
          <w:delText>IMIS</w:delText>
        </w:r>
      </w:del>
      <w:ins w:id="3" w:author="Bhattarai, Saurav GIZ NP" w:date="2018-07-27T16:53:00Z">
        <w:r w:rsidR="000B0386">
          <w:rPr>
            <w:rFonts w:cstheme="minorHAnsi"/>
          </w:rPr>
          <w:t>openIMIS</w:t>
        </w:r>
      </w:ins>
      <w:r>
        <w:rPr>
          <w:rFonts w:cstheme="minorHAnsi"/>
        </w:rPr>
        <w:t>:</w:t>
      </w:r>
    </w:p>
    <w:p w14:paraId="34968C67" w14:textId="77777777" w:rsidR="00FC6B2F" w:rsidRDefault="00FC6B2F" w:rsidP="00FC6B2F">
      <w:pPr>
        <w:pStyle w:val="ListParagraph"/>
        <w:numPr>
          <w:ilvl w:val="0"/>
          <w:numId w:val="46"/>
        </w:numPr>
        <w:jc w:val="both"/>
        <w:rPr>
          <w:rFonts w:cstheme="minorHAnsi"/>
        </w:rPr>
      </w:pPr>
      <w:r>
        <w:rPr>
          <w:rFonts w:cstheme="minorHAnsi"/>
        </w:rPr>
        <w:t xml:space="preserve">Targeted are smaller or major groups of </w:t>
      </w:r>
      <w:proofErr w:type="spellStart"/>
      <w:r>
        <w:rPr>
          <w:rFonts w:cstheme="minorHAnsi"/>
        </w:rPr>
        <w:t>insurees</w:t>
      </w:r>
      <w:proofErr w:type="spellEnd"/>
      <w:r>
        <w:rPr>
          <w:rFonts w:cstheme="minorHAnsi"/>
        </w:rPr>
        <w:t xml:space="preserve"> and their family dependents that are employed by a formal employer or belong to a formal association;</w:t>
      </w:r>
    </w:p>
    <w:p w14:paraId="0E950A36" w14:textId="77777777" w:rsidR="00FC6B2F" w:rsidRDefault="00FC6B2F" w:rsidP="00FC6B2F">
      <w:pPr>
        <w:pStyle w:val="ListParagraph"/>
        <w:numPr>
          <w:ilvl w:val="0"/>
          <w:numId w:val="46"/>
        </w:numPr>
        <w:jc w:val="both"/>
        <w:rPr>
          <w:rFonts w:cstheme="minorHAnsi"/>
        </w:rPr>
      </w:pPr>
      <w:r>
        <w:rPr>
          <w:rFonts w:cstheme="minorHAnsi"/>
        </w:rPr>
        <w:t>Duration of policies that cover employees or members of an association is indefinite</w:t>
      </w:r>
      <w:r w:rsidR="00E30FF8">
        <w:rPr>
          <w:rFonts w:cstheme="minorHAnsi"/>
        </w:rPr>
        <w:t>;</w:t>
      </w:r>
    </w:p>
    <w:p w14:paraId="06B57557" w14:textId="77777777" w:rsidR="00FC6B2F" w:rsidRDefault="00E30FF8" w:rsidP="00FC6B2F">
      <w:pPr>
        <w:pStyle w:val="ListParagraph"/>
        <w:numPr>
          <w:ilvl w:val="0"/>
          <w:numId w:val="46"/>
        </w:numPr>
        <w:jc w:val="both"/>
        <w:rPr>
          <w:rFonts w:cstheme="minorHAnsi"/>
        </w:rPr>
      </w:pPr>
      <w:r>
        <w:rPr>
          <w:rFonts w:cstheme="minorHAnsi"/>
        </w:rPr>
        <w:t>An individual person (and his/her family dependents) is covered by a policy as long as he/she is employed by an employer or is member of an association;</w:t>
      </w:r>
    </w:p>
    <w:p w14:paraId="7A633529" w14:textId="77777777" w:rsidR="00E30FF8" w:rsidRDefault="00E30FF8" w:rsidP="00FC6B2F">
      <w:pPr>
        <w:pStyle w:val="ListParagraph"/>
        <w:numPr>
          <w:ilvl w:val="0"/>
          <w:numId w:val="46"/>
        </w:numPr>
        <w:jc w:val="both"/>
        <w:rPr>
          <w:rFonts w:cstheme="minorHAnsi"/>
        </w:rPr>
      </w:pPr>
      <w:r>
        <w:rPr>
          <w:rFonts w:cstheme="minorHAnsi"/>
        </w:rPr>
        <w:t>There are usually specific rules defining coverage of an individual person if he/she ceases to be employed or to be a member of an association;</w:t>
      </w:r>
    </w:p>
    <w:p w14:paraId="4AFB6CB1" w14:textId="77777777" w:rsidR="00E30FF8" w:rsidRDefault="00E30FF8" w:rsidP="00FC6B2F">
      <w:pPr>
        <w:pStyle w:val="ListParagraph"/>
        <w:numPr>
          <w:ilvl w:val="0"/>
          <w:numId w:val="46"/>
        </w:numPr>
        <w:jc w:val="both"/>
        <w:rPr>
          <w:rFonts w:cstheme="minorHAnsi"/>
        </w:rPr>
      </w:pPr>
      <w:r>
        <w:rPr>
          <w:rFonts w:cstheme="minorHAnsi"/>
        </w:rPr>
        <w:t>There are usually specific rules defining conditions of finishing of indefinite policies (e.g. stopping of payment of contributions);</w:t>
      </w:r>
    </w:p>
    <w:p w14:paraId="2A859373" w14:textId="77777777" w:rsidR="00E30FF8" w:rsidRDefault="00E30FF8" w:rsidP="00FC6B2F">
      <w:pPr>
        <w:pStyle w:val="ListParagraph"/>
        <w:numPr>
          <w:ilvl w:val="0"/>
          <w:numId w:val="46"/>
        </w:numPr>
        <w:jc w:val="both"/>
        <w:rPr>
          <w:rFonts w:cstheme="minorHAnsi"/>
        </w:rPr>
      </w:pPr>
      <w:r>
        <w:rPr>
          <w:rFonts w:cstheme="minorHAnsi"/>
        </w:rPr>
        <w:t xml:space="preserve">Contributions rates may be not pre-defined amount but may be defined as a percentage of an external value (wage of an employee, profit of </w:t>
      </w:r>
      <w:proofErr w:type="spellStart"/>
      <w:r>
        <w:rPr>
          <w:rFonts w:cstheme="minorHAnsi"/>
        </w:rPr>
        <w:t>insurees</w:t>
      </w:r>
      <w:proofErr w:type="spellEnd"/>
      <w:r>
        <w:rPr>
          <w:rFonts w:cstheme="minorHAnsi"/>
        </w:rPr>
        <w:t xml:space="preserve"> </w:t>
      </w:r>
      <w:commentRangeStart w:id="4"/>
      <w:r>
        <w:rPr>
          <w:rFonts w:cstheme="minorHAnsi"/>
        </w:rPr>
        <w:t>etc</w:t>
      </w:r>
      <w:commentRangeEnd w:id="4"/>
      <w:r w:rsidR="00DF2BEA">
        <w:rPr>
          <w:rStyle w:val="CommentReference"/>
        </w:rPr>
        <w:commentReference w:id="4"/>
      </w:r>
      <w:r>
        <w:rPr>
          <w:rFonts w:cstheme="minorHAnsi"/>
        </w:rPr>
        <w:t>.);</w:t>
      </w:r>
    </w:p>
    <w:p w14:paraId="617671C0" w14:textId="77777777" w:rsidR="00E30FF8" w:rsidRDefault="00E30FF8" w:rsidP="00FC6B2F">
      <w:pPr>
        <w:pStyle w:val="ListParagraph"/>
        <w:numPr>
          <w:ilvl w:val="0"/>
          <w:numId w:val="46"/>
        </w:numPr>
        <w:jc w:val="both"/>
        <w:rPr>
          <w:rFonts w:cstheme="minorHAnsi"/>
        </w:rPr>
      </w:pPr>
      <w:r>
        <w:rPr>
          <w:rFonts w:cstheme="minorHAnsi"/>
        </w:rPr>
        <w:t xml:space="preserve">Contributions are paid regularly   (usually </w:t>
      </w:r>
      <w:commentRangeStart w:id="5"/>
      <w:r>
        <w:rPr>
          <w:rFonts w:cstheme="minorHAnsi"/>
        </w:rPr>
        <w:t>mon</w:t>
      </w:r>
      <w:r w:rsidR="006C576F">
        <w:rPr>
          <w:rFonts w:cstheme="minorHAnsi"/>
        </w:rPr>
        <w:t>t</w:t>
      </w:r>
      <w:r>
        <w:rPr>
          <w:rFonts w:cstheme="minorHAnsi"/>
        </w:rPr>
        <w:t>hly</w:t>
      </w:r>
      <w:commentRangeEnd w:id="5"/>
      <w:r w:rsidR="00DF2BEA">
        <w:rPr>
          <w:rStyle w:val="CommentReference"/>
        </w:rPr>
        <w:commentReference w:id="5"/>
      </w:r>
      <w:r>
        <w:rPr>
          <w:rFonts w:cstheme="minorHAnsi"/>
        </w:rPr>
        <w:t xml:space="preserve">) </w:t>
      </w:r>
      <w:r w:rsidR="006C576F">
        <w:rPr>
          <w:rFonts w:cstheme="minorHAnsi"/>
        </w:rPr>
        <w:t>;</w:t>
      </w:r>
    </w:p>
    <w:p w14:paraId="17F6BDD3" w14:textId="77777777" w:rsidR="006C576F" w:rsidRDefault="00AE079C" w:rsidP="00FC6B2F">
      <w:pPr>
        <w:pStyle w:val="ListParagraph"/>
        <w:numPr>
          <w:ilvl w:val="0"/>
          <w:numId w:val="46"/>
        </w:numPr>
        <w:jc w:val="both"/>
        <w:rPr>
          <w:rFonts w:cstheme="minorHAnsi"/>
        </w:rPr>
      </w:pPr>
      <w:r>
        <w:rPr>
          <w:rFonts w:cstheme="minorHAnsi"/>
        </w:rPr>
        <w:t>Automatic l</w:t>
      </w:r>
      <w:r w:rsidR="006C576F">
        <w:rPr>
          <w:rFonts w:cstheme="minorHAnsi"/>
        </w:rPr>
        <w:t>ink with external HR</w:t>
      </w:r>
      <w:r>
        <w:rPr>
          <w:rFonts w:cstheme="minorHAnsi"/>
        </w:rPr>
        <w:t xml:space="preserve"> </w:t>
      </w:r>
      <w:r w:rsidR="006C576F">
        <w:rPr>
          <w:rFonts w:cstheme="minorHAnsi"/>
        </w:rPr>
        <w:t>(human resources)  systems</w:t>
      </w:r>
      <w:r>
        <w:rPr>
          <w:rFonts w:cstheme="minorHAnsi"/>
        </w:rPr>
        <w:t xml:space="preserve"> of employers/associations </w:t>
      </w:r>
      <w:r w:rsidR="006C576F">
        <w:rPr>
          <w:rFonts w:cstheme="minorHAnsi"/>
        </w:rPr>
        <w:t xml:space="preserve"> is often required;</w:t>
      </w:r>
    </w:p>
    <w:p w14:paraId="6FDD10C8" w14:textId="77777777" w:rsidR="006C576F" w:rsidRDefault="006C576F" w:rsidP="006C576F">
      <w:pPr>
        <w:jc w:val="both"/>
        <w:rPr>
          <w:rFonts w:cstheme="minorHAnsi"/>
        </w:rPr>
      </w:pPr>
      <w:r>
        <w:rPr>
          <w:rFonts w:cstheme="minorHAnsi"/>
        </w:rPr>
        <w:t xml:space="preserve">The features of health insurance for formal sector mentioned above can be used also </w:t>
      </w:r>
      <w:r w:rsidR="00AE079C">
        <w:rPr>
          <w:rFonts w:cstheme="minorHAnsi"/>
        </w:rPr>
        <w:t xml:space="preserve">for support of health insurance </w:t>
      </w:r>
      <w:r>
        <w:rPr>
          <w:rFonts w:cstheme="minorHAnsi"/>
        </w:rPr>
        <w:t xml:space="preserve">in informal sector. For example,  insurance products with indefinite duration may be used also in informal sector .On the other hand, the majority of functionality already implemented in </w:t>
      </w:r>
      <w:del w:id="6" w:author="Bhattarai, Saurav GIZ NP" w:date="2018-07-27T16:53:00Z">
        <w:r w:rsidDel="000B0386">
          <w:rPr>
            <w:rFonts w:cstheme="minorHAnsi"/>
          </w:rPr>
          <w:delText>IMIS</w:delText>
        </w:r>
      </w:del>
      <w:ins w:id="7" w:author="Bhattarai, Saurav GIZ NP" w:date="2018-07-27T16:53:00Z">
        <w:r w:rsidR="000B0386">
          <w:rPr>
            <w:rFonts w:cstheme="minorHAnsi"/>
          </w:rPr>
          <w:t>openIMIS</w:t>
        </w:r>
      </w:ins>
      <w:r>
        <w:rPr>
          <w:rFonts w:cstheme="minorHAnsi"/>
        </w:rPr>
        <w:t xml:space="preserve"> can be used for formal sector as well – e. g. the whole subsystem of processing of claims. </w:t>
      </w:r>
    </w:p>
    <w:p w14:paraId="0ED9AD4A" w14:textId="77777777" w:rsidR="00F86EA7" w:rsidRDefault="00AE079C" w:rsidP="006C576F">
      <w:pPr>
        <w:jc w:val="both"/>
        <w:rPr>
          <w:rFonts w:cstheme="minorHAnsi"/>
        </w:rPr>
      </w:pPr>
      <w:r>
        <w:rPr>
          <w:rFonts w:cstheme="minorHAnsi"/>
        </w:rPr>
        <w:t>The proposed</w:t>
      </w:r>
      <w:r w:rsidR="00F86EA7">
        <w:rPr>
          <w:rFonts w:cstheme="minorHAnsi"/>
        </w:rPr>
        <w:t xml:space="preserve"> solution of support of health insurance of formal sector has the following rather independent components:</w:t>
      </w:r>
    </w:p>
    <w:p w14:paraId="4FD9A143" w14:textId="77777777" w:rsidR="00F86EA7" w:rsidRDefault="00F86EA7" w:rsidP="006C576F">
      <w:pPr>
        <w:jc w:val="both"/>
        <w:rPr>
          <w:rFonts w:cstheme="minorHAnsi"/>
        </w:rPr>
      </w:pPr>
      <w:r>
        <w:rPr>
          <w:rFonts w:cstheme="minorHAnsi"/>
        </w:rPr>
        <w:t xml:space="preserve">1. Enriching the data model of </w:t>
      </w:r>
      <w:del w:id="8" w:author="Bhattarai, Saurav GIZ NP" w:date="2018-07-27T16:53:00Z">
        <w:r w:rsidDel="000B0386">
          <w:rPr>
            <w:rFonts w:cstheme="minorHAnsi"/>
          </w:rPr>
          <w:delText>IMIS</w:delText>
        </w:r>
      </w:del>
      <w:ins w:id="9" w:author="Bhattarai, Saurav GIZ NP" w:date="2018-07-27T16:53:00Z">
        <w:r w:rsidR="000B0386">
          <w:rPr>
            <w:rFonts w:cstheme="minorHAnsi"/>
          </w:rPr>
          <w:t>openIMIS</w:t>
        </w:r>
      </w:ins>
      <w:r>
        <w:rPr>
          <w:rFonts w:cstheme="minorHAnsi"/>
        </w:rPr>
        <w:t xml:space="preserve"> with a new entity </w:t>
      </w:r>
      <w:r w:rsidRPr="00F86EA7">
        <w:rPr>
          <w:rFonts w:cstheme="minorHAnsi"/>
          <w:i/>
        </w:rPr>
        <w:t>Employer</w:t>
      </w:r>
      <w:r>
        <w:rPr>
          <w:rFonts w:cstheme="minorHAnsi"/>
        </w:rPr>
        <w:t xml:space="preserve">. </w:t>
      </w:r>
      <w:proofErr w:type="spellStart"/>
      <w:r>
        <w:rPr>
          <w:rFonts w:cstheme="minorHAnsi"/>
        </w:rPr>
        <w:t>Insurees</w:t>
      </w:r>
      <w:proofErr w:type="spellEnd"/>
      <w:r>
        <w:rPr>
          <w:rFonts w:cstheme="minorHAnsi"/>
        </w:rPr>
        <w:t xml:space="preserve"> are members of a family </w:t>
      </w:r>
      <w:r w:rsidR="004530B8">
        <w:rPr>
          <w:rFonts w:cstheme="minorHAnsi"/>
        </w:rPr>
        <w:t>on one hand and some of them can be employed (linked) to an employer</w:t>
      </w:r>
      <w:r w:rsidR="003E5CC4">
        <w:rPr>
          <w:rFonts w:cstheme="minorHAnsi"/>
        </w:rPr>
        <w:t xml:space="preserve"> on the other </w:t>
      </w:r>
      <w:commentRangeStart w:id="10"/>
      <w:r w:rsidR="003E5CC4">
        <w:rPr>
          <w:rFonts w:cstheme="minorHAnsi"/>
        </w:rPr>
        <w:t>hand</w:t>
      </w:r>
      <w:commentRangeEnd w:id="10"/>
      <w:r w:rsidR="00DF2BEA">
        <w:rPr>
          <w:rStyle w:val="CommentReference"/>
        </w:rPr>
        <w:commentReference w:id="10"/>
      </w:r>
      <w:r w:rsidR="004530B8">
        <w:rPr>
          <w:rFonts w:cstheme="minorHAnsi"/>
        </w:rPr>
        <w:t>.</w:t>
      </w:r>
    </w:p>
    <w:p w14:paraId="6B0C55B6" w14:textId="77777777" w:rsidR="003E5CC4" w:rsidRDefault="003E5CC4" w:rsidP="006C576F">
      <w:pPr>
        <w:jc w:val="both"/>
        <w:rPr>
          <w:rFonts w:cstheme="minorHAnsi"/>
        </w:rPr>
      </w:pPr>
      <w:r>
        <w:rPr>
          <w:rFonts w:cstheme="minorHAnsi"/>
        </w:rPr>
        <w:lastRenderedPageBreak/>
        <w:t>2. Enriching of the scope of possible insurance product by products exhibiting one or several of the following features:</w:t>
      </w:r>
    </w:p>
    <w:p w14:paraId="5341272B" w14:textId="77777777" w:rsidR="004530B8" w:rsidRDefault="004530B8" w:rsidP="004530B8">
      <w:pPr>
        <w:pStyle w:val="ListParagraph"/>
        <w:numPr>
          <w:ilvl w:val="0"/>
          <w:numId w:val="47"/>
        </w:numPr>
        <w:jc w:val="both"/>
        <w:rPr>
          <w:rFonts w:cstheme="minorHAnsi"/>
        </w:rPr>
      </w:pPr>
      <w:r>
        <w:rPr>
          <w:rFonts w:cstheme="minorHAnsi"/>
        </w:rPr>
        <w:t>Indefinite insurance period</w:t>
      </w:r>
      <w:r w:rsidR="00AE079C">
        <w:rPr>
          <w:rFonts w:cstheme="minorHAnsi"/>
        </w:rPr>
        <w:t>;</w:t>
      </w:r>
    </w:p>
    <w:p w14:paraId="058886CC" w14:textId="77777777" w:rsidR="004530B8" w:rsidRDefault="004530B8" w:rsidP="004530B8">
      <w:pPr>
        <w:pStyle w:val="ListParagraph"/>
        <w:numPr>
          <w:ilvl w:val="0"/>
          <w:numId w:val="47"/>
        </w:numPr>
        <w:jc w:val="both"/>
        <w:rPr>
          <w:rFonts w:cstheme="minorHAnsi"/>
        </w:rPr>
      </w:pPr>
      <w:r>
        <w:rPr>
          <w:rFonts w:cstheme="minorHAnsi"/>
        </w:rPr>
        <w:t>Indefinite number of installments of contributions (paid regularly)</w:t>
      </w:r>
      <w:r w:rsidR="00AE079C">
        <w:rPr>
          <w:rFonts w:cstheme="minorHAnsi"/>
        </w:rPr>
        <w:t>;</w:t>
      </w:r>
    </w:p>
    <w:p w14:paraId="61A80258" w14:textId="77777777" w:rsidR="003E5CC4" w:rsidRDefault="003E5CC4" w:rsidP="004530B8">
      <w:pPr>
        <w:pStyle w:val="ListParagraph"/>
        <w:numPr>
          <w:ilvl w:val="0"/>
          <w:numId w:val="47"/>
        </w:numPr>
        <w:jc w:val="both"/>
        <w:rPr>
          <w:rFonts w:cstheme="minorHAnsi"/>
        </w:rPr>
      </w:pPr>
      <w:r>
        <w:rPr>
          <w:rFonts w:cstheme="minorHAnsi"/>
        </w:rPr>
        <w:t xml:space="preserve">Contributions rates defined as a not pre-determined value  </w:t>
      </w:r>
      <w:r w:rsidR="00791D97">
        <w:rPr>
          <w:rFonts w:cstheme="minorHAnsi"/>
        </w:rPr>
        <w:t>(e.g. defined as a percentage of a salary)</w:t>
      </w:r>
      <w:r w:rsidR="00AE079C">
        <w:rPr>
          <w:rFonts w:cstheme="minorHAnsi"/>
        </w:rPr>
        <w:t>;</w:t>
      </w:r>
    </w:p>
    <w:p w14:paraId="056ED9B1" w14:textId="77777777" w:rsidR="004530B8" w:rsidRDefault="004530B8" w:rsidP="004530B8">
      <w:pPr>
        <w:pStyle w:val="ListParagraph"/>
        <w:numPr>
          <w:ilvl w:val="0"/>
          <w:numId w:val="47"/>
        </w:numPr>
        <w:jc w:val="both"/>
        <w:rPr>
          <w:rFonts w:cstheme="minorHAnsi"/>
        </w:rPr>
      </w:pPr>
      <w:r>
        <w:rPr>
          <w:rFonts w:cstheme="minorHAnsi"/>
        </w:rPr>
        <w:t xml:space="preserve">Family insurance-coverage the whole family on behalf the link of a member to an </w:t>
      </w:r>
      <w:commentRangeStart w:id="11"/>
      <w:r>
        <w:rPr>
          <w:rFonts w:cstheme="minorHAnsi"/>
        </w:rPr>
        <w:t>employer</w:t>
      </w:r>
      <w:commentRangeEnd w:id="11"/>
      <w:r w:rsidR="00DF2BEA">
        <w:rPr>
          <w:rStyle w:val="CommentReference"/>
        </w:rPr>
        <w:commentReference w:id="11"/>
      </w:r>
      <w:r w:rsidR="00AE079C">
        <w:rPr>
          <w:rFonts w:cstheme="minorHAnsi"/>
        </w:rPr>
        <w:t>;</w:t>
      </w:r>
    </w:p>
    <w:p w14:paraId="08A2081D" w14:textId="77777777" w:rsidR="004530B8" w:rsidRDefault="004530B8" w:rsidP="004530B8">
      <w:pPr>
        <w:pStyle w:val="ListParagraph"/>
        <w:numPr>
          <w:ilvl w:val="0"/>
          <w:numId w:val="47"/>
        </w:numPr>
        <w:jc w:val="both"/>
        <w:rPr>
          <w:rFonts w:cstheme="minorHAnsi"/>
        </w:rPr>
      </w:pPr>
      <w:r>
        <w:rPr>
          <w:rFonts w:cstheme="minorHAnsi"/>
        </w:rPr>
        <w:t xml:space="preserve">Grace period for duration of a policy with indefinite insurance period in case of stopping payment of </w:t>
      </w:r>
      <w:commentRangeStart w:id="12"/>
      <w:r>
        <w:rPr>
          <w:rFonts w:cstheme="minorHAnsi"/>
        </w:rPr>
        <w:t>contributions</w:t>
      </w:r>
      <w:commentRangeEnd w:id="12"/>
      <w:r w:rsidR="00DF2BEA">
        <w:rPr>
          <w:rStyle w:val="CommentReference"/>
        </w:rPr>
        <w:commentReference w:id="12"/>
      </w:r>
      <w:r w:rsidR="00AE079C">
        <w:rPr>
          <w:rFonts w:cstheme="minorHAnsi"/>
        </w:rPr>
        <w:t>;</w:t>
      </w:r>
    </w:p>
    <w:p w14:paraId="4B1DE579" w14:textId="77777777" w:rsidR="004530B8" w:rsidRDefault="004530B8" w:rsidP="004530B8">
      <w:pPr>
        <w:pStyle w:val="ListParagraph"/>
        <w:numPr>
          <w:ilvl w:val="0"/>
          <w:numId w:val="47"/>
        </w:numPr>
        <w:jc w:val="both"/>
        <w:rPr>
          <w:rFonts w:cstheme="minorHAnsi"/>
        </w:rPr>
      </w:pPr>
      <w:r>
        <w:rPr>
          <w:rFonts w:cstheme="minorHAnsi"/>
        </w:rPr>
        <w:t xml:space="preserve">Grace period for coverage of an </w:t>
      </w:r>
      <w:proofErr w:type="spellStart"/>
      <w:r>
        <w:rPr>
          <w:rFonts w:cstheme="minorHAnsi"/>
        </w:rPr>
        <w:t>insuree</w:t>
      </w:r>
      <w:proofErr w:type="spellEnd"/>
      <w:r>
        <w:rPr>
          <w:rFonts w:cstheme="minorHAnsi"/>
        </w:rPr>
        <w:t xml:space="preserve"> (family) in case of leaving an employer</w:t>
      </w:r>
      <w:r w:rsidR="00AE079C">
        <w:rPr>
          <w:rFonts w:cstheme="minorHAnsi"/>
        </w:rPr>
        <w:t>;</w:t>
      </w:r>
    </w:p>
    <w:p w14:paraId="54F941DA" w14:textId="77777777" w:rsidR="00791D97" w:rsidRDefault="00791D97" w:rsidP="004530B8">
      <w:pPr>
        <w:pStyle w:val="ListParagraph"/>
        <w:numPr>
          <w:ilvl w:val="0"/>
          <w:numId w:val="47"/>
        </w:numPr>
        <w:jc w:val="both"/>
        <w:rPr>
          <w:rFonts w:cstheme="minorHAnsi"/>
        </w:rPr>
      </w:pPr>
      <w:r>
        <w:rPr>
          <w:rFonts w:cstheme="minorHAnsi"/>
        </w:rPr>
        <w:t>Regular (monthly) calculation of value of a policy</w:t>
      </w:r>
      <w:r w:rsidR="00AE079C">
        <w:rPr>
          <w:rFonts w:cstheme="minorHAnsi"/>
        </w:rPr>
        <w:t>.</w:t>
      </w:r>
    </w:p>
    <w:p w14:paraId="79601B70" w14:textId="77777777" w:rsidR="002D6E9E" w:rsidRPr="002D6E9E" w:rsidRDefault="002D6E9E" w:rsidP="002D6E9E">
      <w:pPr>
        <w:jc w:val="both"/>
        <w:rPr>
          <w:rFonts w:cstheme="minorHAnsi"/>
        </w:rPr>
      </w:pPr>
      <w:r>
        <w:rPr>
          <w:rFonts w:cstheme="minorHAnsi"/>
        </w:rPr>
        <w:t xml:space="preserve">        Insurance products with these features can be used in both informal and formal sectors-with families and employers as well. </w:t>
      </w:r>
    </w:p>
    <w:p w14:paraId="77099052" w14:textId="77777777" w:rsidR="004530B8" w:rsidRDefault="004530B8" w:rsidP="006C576F">
      <w:pPr>
        <w:jc w:val="both"/>
        <w:rPr>
          <w:rFonts w:cstheme="minorHAnsi"/>
        </w:rPr>
      </w:pPr>
      <w:r>
        <w:rPr>
          <w:rFonts w:cstheme="minorHAnsi"/>
        </w:rPr>
        <w:t>3.</w:t>
      </w:r>
      <w:r w:rsidR="001972B2">
        <w:rPr>
          <w:rFonts w:cstheme="minorHAnsi"/>
        </w:rPr>
        <w:t xml:space="preserve"> Enriching</w:t>
      </w:r>
      <w:r w:rsidR="00791D97">
        <w:rPr>
          <w:rFonts w:cstheme="minorHAnsi"/>
        </w:rPr>
        <w:t xml:space="preserve"> of functionality of the payment module</w:t>
      </w:r>
    </w:p>
    <w:p w14:paraId="44F284B6" w14:textId="77777777" w:rsidR="00791D97" w:rsidRDefault="00791D97" w:rsidP="00791D97">
      <w:pPr>
        <w:pStyle w:val="ListParagraph"/>
        <w:numPr>
          <w:ilvl w:val="0"/>
          <w:numId w:val="48"/>
        </w:numPr>
        <w:jc w:val="both"/>
        <w:rPr>
          <w:rFonts w:cstheme="minorHAnsi"/>
        </w:rPr>
      </w:pPr>
      <w:r>
        <w:rPr>
          <w:rFonts w:cstheme="minorHAnsi"/>
        </w:rPr>
        <w:t xml:space="preserve">Acceptance and matching of regularly incoming payments of contributions </w:t>
      </w:r>
    </w:p>
    <w:p w14:paraId="26DA1BC0" w14:textId="77777777" w:rsidR="002D6E9E" w:rsidRDefault="002D6E9E" w:rsidP="00791D97">
      <w:pPr>
        <w:pStyle w:val="ListParagraph"/>
        <w:numPr>
          <w:ilvl w:val="0"/>
          <w:numId w:val="48"/>
        </w:numPr>
        <w:jc w:val="both"/>
        <w:rPr>
          <w:rFonts w:cstheme="minorHAnsi"/>
        </w:rPr>
      </w:pPr>
      <w:r>
        <w:rPr>
          <w:rFonts w:cstheme="minorHAnsi"/>
        </w:rPr>
        <w:t>Acceptance and matching of payments of contributions without pre-determined value</w:t>
      </w:r>
    </w:p>
    <w:p w14:paraId="1867623B" w14:textId="77777777" w:rsidR="002D6E9E" w:rsidRPr="002D6E9E" w:rsidRDefault="002D6E9E" w:rsidP="002D6E9E">
      <w:pPr>
        <w:ind w:left="360"/>
        <w:jc w:val="both"/>
        <w:rPr>
          <w:rFonts w:cstheme="minorHAnsi"/>
        </w:rPr>
      </w:pPr>
      <w:r>
        <w:rPr>
          <w:rFonts w:cstheme="minorHAnsi"/>
        </w:rPr>
        <w:t>Again these features may be utilized both within informal and formal sectors.</w:t>
      </w:r>
    </w:p>
    <w:p w14:paraId="51301DDE" w14:textId="77777777" w:rsidR="002D6E9E" w:rsidRDefault="002D6E9E" w:rsidP="002D6E9E">
      <w:pPr>
        <w:jc w:val="both"/>
        <w:rPr>
          <w:rFonts w:cstheme="minorHAnsi"/>
        </w:rPr>
      </w:pPr>
      <w:r>
        <w:rPr>
          <w:rFonts w:cstheme="minorHAnsi"/>
        </w:rPr>
        <w:t xml:space="preserve">4. Enrichment of the </w:t>
      </w:r>
      <w:del w:id="13" w:author="Bhattarai, Saurav GIZ NP" w:date="2018-07-27T16:53:00Z">
        <w:r w:rsidDel="000B0386">
          <w:rPr>
            <w:rFonts w:cstheme="minorHAnsi"/>
          </w:rPr>
          <w:delText>IMIS</w:delText>
        </w:r>
      </w:del>
      <w:ins w:id="14" w:author="Bhattarai, Saurav GIZ NP" w:date="2018-07-27T16:53:00Z">
        <w:r w:rsidR="000B0386">
          <w:rPr>
            <w:rFonts w:cstheme="minorHAnsi"/>
          </w:rPr>
          <w:t>openIMIS</w:t>
        </w:r>
      </w:ins>
      <w:r>
        <w:rPr>
          <w:rFonts w:cstheme="minorHAnsi"/>
        </w:rPr>
        <w:t xml:space="preserve"> API layer-provision of additional API functions for:</w:t>
      </w:r>
    </w:p>
    <w:p w14:paraId="3DF69C79" w14:textId="77777777" w:rsidR="002D6E9E" w:rsidRDefault="002D6E9E" w:rsidP="002D6E9E">
      <w:pPr>
        <w:pStyle w:val="ListParagraph"/>
        <w:numPr>
          <w:ilvl w:val="0"/>
          <w:numId w:val="49"/>
        </w:numPr>
        <w:jc w:val="both"/>
        <w:rPr>
          <w:rFonts w:cstheme="minorHAnsi"/>
        </w:rPr>
      </w:pPr>
      <w:r>
        <w:rPr>
          <w:rFonts w:cstheme="minorHAnsi"/>
        </w:rPr>
        <w:t>Adding and deleting of an employers</w:t>
      </w:r>
    </w:p>
    <w:p w14:paraId="38DDAB18" w14:textId="77777777" w:rsidR="002D6E9E" w:rsidRDefault="002D6E9E" w:rsidP="002D6E9E">
      <w:pPr>
        <w:pStyle w:val="ListParagraph"/>
        <w:numPr>
          <w:ilvl w:val="0"/>
          <w:numId w:val="49"/>
        </w:numPr>
        <w:jc w:val="both"/>
        <w:rPr>
          <w:rFonts w:cstheme="minorHAnsi"/>
        </w:rPr>
      </w:pPr>
      <w:r>
        <w:rPr>
          <w:rFonts w:cstheme="minorHAnsi"/>
        </w:rPr>
        <w:t>Adding and deleting of an employee to/from an employers</w:t>
      </w:r>
    </w:p>
    <w:p w14:paraId="2AF98918" w14:textId="77777777" w:rsidR="002D6E9E" w:rsidRDefault="002D6E9E" w:rsidP="002D6E9E">
      <w:pPr>
        <w:pStyle w:val="ListParagraph"/>
        <w:numPr>
          <w:ilvl w:val="0"/>
          <w:numId w:val="49"/>
        </w:numPr>
        <w:jc w:val="both"/>
        <w:rPr>
          <w:rFonts w:cstheme="minorHAnsi"/>
        </w:rPr>
      </w:pPr>
      <w:r>
        <w:rPr>
          <w:rFonts w:cstheme="minorHAnsi"/>
        </w:rPr>
        <w:t xml:space="preserve">Assigning of a policy to an </w:t>
      </w:r>
      <w:commentRangeStart w:id="15"/>
      <w:r>
        <w:rPr>
          <w:rFonts w:cstheme="minorHAnsi"/>
        </w:rPr>
        <w:t>employer</w:t>
      </w:r>
      <w:commentRangeEnd w:id="15"/>
      <w:r w:rsidR="00201BD4">
        <w:rPr>
          <w:rStyle w:val="CommentReference"/>
        </w:rPr>
        <w:commentReference w:id="15"/>
      </w:r>
    </w:p>
    <w:p w14:paraId="420D1B3C" w14:textId="77777777" w:rsidR="002D6E9E" w:rsidRPr="002D6E9E" w:rsidRDefault="002D6E9E" w:rsidP="002D6E9E">
      <w:pPr>
        <w:jc w:val="both"/>
        <w:rPr>
          <w:rFonts w:cstheme="minorHAnsi"/>
        </w:rPr>
      </w:pPr>
      <w:r>
        <w:rPr>
          <w:rFonts w:cstheme="minorHAnsi"/>
        </w:rPr>
        <w:t xml:space="preserve">      This enrichment will allows integration with HR systems of employers or professional associations.</w:t>
      </w:r>
    </w:p>
    <w:p w14:paraId="0BDAAB82" w14:textId="77777777" w:rsidR="00D155D3" w:rsidRDefault="00D155D3" w:rsidP="00AA5987">
      <w:pPr>
        <w:pStyle w:val="Heading1"/>
        <w:jc w:val="both"/>
        <w:rPr>
          <w:rFonts w:asciiTheme="minorHAnsi" w:hAnsiTheme="minorHAnsi" w:cstheme="minorHAnsi"/>
        </w:rPr>
      </w:pPr>
      <w:r w:rsidRPr="00AA5987">
        <w:rPr>
          <w:rFonts w:asciiTheme="minorHAnsi" w:hAnsiTheme="minorHAnsi" w:cstheme="minorHAnsi"/>
        </w:rPr>
        <w:t>Brief description of the proposed solution</w:t>
      </w:r>
    </w:p>
    <w:p w14:paraId="5EF2647B" w14:textId="77777777" w:rsidR="00AE079C" w:rsidRPr="00AE079C" w:rsidRDefault="00AE079C" w:rsidP="00AE079C">
      <w:pPr>
        <w:rPr>
          <w:lang w:val="en-GB" w:eastAsia="de-DE"/>
        </w:rPr>
      </w:pPr>
      <w:r>
        <w:rPr>
          <w:lang w:val="en-GB" w:eastAsia="de-DE"/>
        </w:rPr>
        <w:t>The following paragraphs briefly describe adjustments needed for support of health insurance for formal sector. Details will be elaborated after an approval of the proposed solution.</w:t>
      </w:r>
    </w:p>
    <w:p w14:paraId="14059CC0" w14:textId="77777777" w:rsidR="0013261D" w:rsidRDefault="0013261D" w:rsidP="0013261D">
      <w:pPr>
        <w:pStyle w:val="Heading2"/>
      </w:pPr>
      <w:r>
        <w:t>Enriching of the data model and new functionality associated with enrolment</w:t>
      </w:r>
    </w:p>
    <w:p w14:paraId="365B31F7" w14:textId="77777777" w:rsidR="0013261D" w:rsidRDefault="0013261D" w:rsidP="0013261D">
      <w:pPr>
        <w:rPr>
          <w:lang w:val="en-GB" w:eastAsia="de-DE"/>
        </w:rPr>
      </w:pPr>
    </w:p>
    <w:p w14:paraId="63989DC1" w14:textId="77777777" w:rsidR="0013261D" w:rsidRDefault="0013261D" w:rsidP="00F875D5">
      <w:pPr>
        <w:ind w:firstLine="708"/>
        <w:jc w:val="both"/>
        <w:rPr>
          <w:lang w:val="en-GB" w:eastAsia="de-DE"/>
        </w:rPr>
      </w:pPr>
      <w:r>
        <w:rPr>
          <w:lang w:val="en-GB" w:eastAsia="de-DE"/>
        </w:rPr>
        <w:t xml:space="preserve">The new entity </w:t>
      </w:r>
      <w:r w:rsidRPr="0013261D">
        <w:rPr>
          <w:i/>
          <w:lang w:val="en-GB" w:eastAsia="de-DE"/>
        </w:rPr>
        <w:t xml:space="preserve">Employer </w:t>
      </w:r>
      <w:r>
        <w:rPr>
          <w:lang w:val="en-GB" w:eastAsia="de-DE"/>
        </w:rPr>
        <w:t xml:space="preserve">will be incorporated in the data model of </w:t>
      </w:r>
      <w:del w:id="16" w:author="Bhattarai, Saurav GIZ NP" w:date="2018-07-27T16:53:00Z">
        <w:r w:rsidDel="000B0386">
          <w:rPr>
            <w:lang w:val="en-GB" w:eastAsia="de-DE"/>
          </w:rPr>
          <w:delText>IMIS</w:delText>
        </w:r>
      </w:del>
      <w:proofErr w:type="spellStart"/>
      <w:ins w:id="17" w:author="Bhattarai, Saurav GIZ NP" w:date="2018-07-27T16:53:00Z">
        <w:r w:rsidR="000B0386">
          <w:rPr>
            <w:lang w:val="en-GB" w:eastAsia="de-DE"/>
          </w:rPr>
          <w:t>openIMIS</w:t>
        </w:r>
      </w:ins>
      <w:proofErr w:type="spellEnd"/>
      <w:r>
        <w:rPr>
          <w:lang w:val="en-GB" w:eastAsia="de-DE"/>
        </w:rPr>
        <w:t>-see</w:t>
      </w:r>
      <w:r w:rsidR="00621194">
        <w:rPr>
          <w:lang w:val="en-GB" w:eastAsia="de-DE"/>
        </w:rPr>
        <w:t xml:space="preserve"> </w:t>
      </w:r>
      <w:r w:rsidR="00621194">
        <w:rPr>
          <w:lang w:val="en-GB" w:eastAsia="de-DE"/>
        </w:rPr>
        <w:fldChar w:fldCharType="begin"/>
      </w:r>
      <w:r w:rsidR="00621194">
        <w:rPr>
          <w:lang w:val="en-GB" w:eastAsia="de-DE"/>
        </w:rPr>
        <w:instrText xml:space="preserve"> REF _Ref519338987 \h  \* MERGEFORMAT </w:instrText>
      </w:r>
      <w:r w:rsidR="00621194">
        <w:rPr>
          <w:lang w:val="en-GB" w:eastAsia="de-DE"/>
        </w:rPr>
      </w:r>
      <w:r w:rsidR="00621194">
        <w:rPr>
          <w:lang w:val="en-GB" w:eastAsia="de-DE"/>
        </w:rPr>
        <w:fldChar w:fldCharType="separate"/>
      </w:r>
      <w:r w:rsidR="00621194">
        <w:t xml:space="preserve">Figure </w:t>
      </w:r>
      <w:r w:rsidR="00621194">
        <w:rPr>
          <w:noProof/>
        </w:rPr>
        <w:t>1</w:t>
      </w:r>
      <w:r w:rsidR="00621194">
        <w:rPr>
          <w:lang w:val="en-GB" w:eastAsia="de-DE"/>
        </w:rPr>
        <w:fldChar w:fldCharType="end"/>
      </w:r>
      <w:r w:rsidR="00621194">
        <w:rPr>
          <w:rStyle w:val="FootnoteReference"/>
          <w:lang w:val="en-GB" w:eastAsia="de-DE"/>
        </w:rPr>
        <w:footnoteReference w:id="1"/>
      </w:r>
      <w:r>
        <w:rPr>
          <w:lang w:val="en-GB" w:eastAsia="de-DE"/>
        </w:rPr>
        <w:t xml:space="preserve">. The entity </w:t>
      </w:r>
      <w:r w:rsidRPr="0013261D">
        <w:rPr>
          <w:i/>
          <w:lang w:val="en-GB" w:eastAsia="de-DE"/>
        </w:rPr>
        <w:t>Employer</w:t>
      </w:r>
      <w:r>
        <w:rPr>
          <w:lang w:val="en-GB" w:eastAsia="de-DE"/>
        </w:rPr>
        <w:t xml:space="preserve"> stands for employers in the narrow meaning and also for any groups, </w:t>
      </w:r>
      <w:r>
        <w:rPr>
          <w:lang w:val="en-GB" w:eastAsia="de-DE"/>
        </w:rPr>
        <w:lastRenderedPageBreak/>
        <w:t>associations etc. that can be covered by an insurance product as whole.</w:t>
      </w:r>
      <w:r w:rsidR="00621194">
        <w:rPr>
          <w:lang w:val="en-GB" w:eastAsia="de-DE"/>
        </w:rPr>
        <w:t xml:space="preserve">  Groups represented by the entity </w:t>
      </w:r>
      <w:r w:rsidR="00621194" w:rsidRPr="0013261D">
        <w:rPr>
          <w:i/>
          <w:lang w:val="en-GB" w:eastAsia="de-DE"/>
        </w:rPr>
        <w:t>Employer</w:t>
      </w:r>
      <w:r w:rsidR="00621194">
        <w:rPr>
          <w:i/>
          <w:lang w:val="en-GB" w:eastAsia="de-DE"/>
        </w:rPr>
        <w:t xml:space="preserve"> </w:t>
      </w:r>
      <w:r w:rsidR="00621194" w:rsidRPr="00621194">
        <w:rPr>
          <w:lang w:val="en-GB" w:eastAsia="de-DE"/>
        </w:rPr>
        <w:t>differ</w:t>
      </w:r>
      <w:r w:rsidR="00621194">
        <w:rPr>
          <w:lang w:val="en-GB" w:eastAsia="de-DE"/>
        </w:rPr>
        <w:t xml:space="preserve"> to the groups represented by the entity </w:t>
      </w:r>
      <w:r w:rsidR="00621194" w:rsidRPr="00621194">
        <w:rPr>
          <w:i/>
          <w:lang w:val="en-GB" w:eastAsia="de-DE"/>
        </w:rPr>
        <w:t>Family</w:t>
      </w:r>
      <w:r w:rsidR="00621194">
        <w:rPr>
          <w:i/>
          <w:lang w:val="en-GB" w:eastAsia="de-DE"/>
        </w:rPr>
        <w:t xml:space="preserve"> </w:t>
      </w:r>
      <w:r w:rsidR="00621194" w:rsidRPr="00621194">
        <w:rPr>
          <w:lang w:val="en-GB" w:eastAsia="de-DE"/>
        </w:rPr>
        <w:t xml:space="preserve">as are known from </w:t>
      </w:r>
      <w:r w:rsidR="001874BC">
        <w:rPr>
          <w:lang w:val="en-GB" w:eastAsia="de-DE"/>
        </w:rPr>
        <w:t xml:space="preserve">the </w:t>
      </w:r>
      <w:r w:rsidR="00621194" w:rsidRPr="00621194">
        <w:rPr>
          <w:lang w:val="en-GB" w:eastAsia="de-DE"/>
        </w:rPr>
        <w:t xml:space="preserve">current version of </w:t>
      </w:r>
      <w:del w:id="18" w:author="Bhattarai, Saurav GIZ NP" w:date="2018-07-27T16:53:00Z">
        <w:r w:rsidR="00621194" w:rsidRPr="00621194" w:rsidDel="000B0386">
          <w:rPr>
            <w:lang w:val="en-GB" w:eastAsia="de-DE"/>
          </w:rPr>
          <w:delText>IMIS</w:delText>
        </w:r>
      </w:del>
      <w:proofErr w:type="spellStart"/>
      <w:ins w:id="19" w:author="Bhattarai, Saurav GIZ NP" w:date="2018-07-27T16:53:00Z">
        <w:r w:rsidR="000B0386">
          <w:rPr>
            <w:lang w:val="en-GB" w:eastAsia="de-DE"/>
          </w:rPr>
          <w:t>openIMIS</w:t>
        </w:r>
      </w:ins>
      <w:proofErr w:type="spellEnd"/>
      <w:r w:rsidR="00621194">
        <w:rPr>
          <w:lang w:val="en-GB" w:eastAsia="de-DE"/>
        </w:rPr>
        <w:t xml:space="preserve">. Groups represented by the entity </w:t>
      </w:r>
      <w:r w:rsidR="00621194" w:rsidRPr="00621194">
        <w:rPr>
          <w:i/>
          <w:lang w:val="en-GB" w:eastAsia="de-DE"/>
        </w:rPr>
        <w:t>Family</w:t>
      </w:r>
      <w:r w:rsidR="00621194">
        <w:rPr>
          <w:lang w:val="en-GB" w:eastAsia="de-DE"/>
        </w:rPr>
        <w:t xml:space="preserve"> are identified with an </w:t>
      </w:r>
      <w:proofErr w:type="spellStart"/>
      <w:r w:rsidR="00621194">
        <w:rPr>
          <w:lang w:val="en-GB" w:eastAsia="de-DE"/>
        </w:rPr>
        <w:t>insuree</w:t>
      </w:r>
      <w:proofErr w:type="spellEnd"/>
      <w:r w:rsidR="00621194">
        <w:rPr>
          <w:lang w:val="en-GB" w:eastAsia="de-DE"/>
        </w:rPr>
        <w:t xml:space="preserve"> in the position </w:t>
      </w:r>
      <w:r w:rsidR="00621194" w:rsidRPr="00621194">
        <w:rPr>
          <w:i/>
          <w:lang w:val="en-GB" w:eastAsia="de-DE"/>
        </w:rPr>
        <w:t>Head of Family/Group</w:t>
      </w:r>
      <w:r w:rsidR="00621194">
        <w:rPr>
          <w:i/>
          <w:lang w:val="en-GB" w:eastAsia="de-DE"/>
        </w:rPr>
        <w:t xml:space="preserve"> </w:t>
      </w:r>
      <w:r w:rsidR="00F875D5">
        <w:rPr>
          <w:lang w:val="en-GB" w:eastAsia="de-DE"/>
        </w:rPr>
        <w:t>whereas</w:t>
      </w:r>
      <w:r w:rsidR="00621194" w:rsidRPr="00F875D5">
        <w:rPr>
          <w:lang w:val="en-GB" w:eastAsia="de-DE"/>
        </w:rPr>
        <w:t xml:space="preserve"> groups</w:t>
      </w:r>
      <w:r w:rsidR="00F875D5">
        <w:rPr>
          <w:lang w:val="en-GB" w:eastAsia="de-DE"/>
        </w:rPr>
        <w:t xml:space="preserve"> represented by the entity </w:t>
      </w:r>
      <w:r w:rsidR="00F875D5" w:rsidRPr="00F875D5">
        <w:rPr>
          <w:i/>
          <w:lang w:val="en-GB" w:eastAsia="de-DE"/>
        </w:rPr>
        <w:t>Employer</w:t>
      </w:r>
      <w:r w:rsidR="00F875D5">
        <w:rPr>
          <w:lang w:val="en-GB" w:eastAsia="de-DE"/>
        </w:rPr>
        <w:t xml:space="preserve"> exist independently to any of its </w:t>
      </w:r>
      <w:proofErr w:type="spellStart"/>
      <w:r w:rsidR="00F875D5">
        <w:rPr>
          <w:lang w:val="en-GB" w:eastAsia="de-DE"/>
        </w:rPr>
        <w:t>insurees</w:t>
      </w:r>
      <w:proofErr w:type="spellEnd"/>
      <w:r w:rsidR="00F875D5">
        <w:rPr>
          <w:lang w:val="en-GB" w:eastAsia="de-DE"/>
        </w:rPr>
        <w:t>.</w:t>
      </w:r>
      <w:r w:rsidR="00621194">
        <w:rPr>
          <w:i/>
          <w:lang w:val="en-GB" w:eastAsia="de-DE"/>
        </w:rPr>
        <w:t xml:space="preserve"> .</w:t>
      </w:r>
    </w:p>
    <w:p w14:paraId="70E8EAD3" w14:textId="77777777" w:rsidR="00A5744E" w:rsidRDefault="00A5744E" w:rsidP="00F875D5">
      <w:pPr>
        <w:jc w:val="center"/>
        <w:rPr>
          <w:noProof/>
          <w:lang w:val="en-GB" w:eastAsia="en-GB"/>
        </w:rPr>
      </w:pPr>
    </w:p>
    <w:p w14:paraId="32858834" w14:textId="77777777" w:rsidR="00A5744E" w:rsidRDefault="00CB3CE9" w:rsidP="00F875D5">
      <w:pPr>
        <w:jc w:val="center"/>
        <w:rPr>
          <w:noProof/>
          <w:lang w:val="en-GB" w:eastAsia="en-GB"/>
        </w:rPr>
      </w:pPr>
      <w:r>
        <w:rPr>
          <w:noProof/>
        </w:rPr>
        <w:drawing>
          <wp:inline distT="0" distB="0" distL="0" distR="0" wp14:anchorId="1916DA2C" wp14:editId="1CBC7D76">
            <wp:extent cx="4392905" cy="3721100"/>
            <wp:effectExtent l="0" t="0" r="8255"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94970" cy="3722849"/>
                    </a:xfrm>
                    <a:prstGeom prst="rect">
                      <a:avLst/>
                    </a:prstGeom>
                    <a:noFill/>
                  </pic:spPr>
                </pic:pic>
              </a:graphicData>
            </a:graphic>
          </wp:inline>
        </w:drawing>
      </w:r>
    </w:p>
    <w:p w14:paraId="47C70DEE" w14:textId="77777777" w:rsidR="0013261D" w:rsidRDefault="00621194" w:rsidP="00621194">
      <w:pPr>
        <w:pStyle w:val="Caption"/>
        <w:jc w:val="center"/>
      </w:pPr>
      <w:bookmarkStart w:id="20" w:name="_Ref519338987"/>
      <w:r>
        <w:t xml:space="preserve">Figure </w:t>
      </w:r>
      <w:r>
        <w:fldChar w:fldCharType="begin"/>
      </w:r>
      <w:r>
        <w:instrText xml:space="preserve"> SEQ Figure \* ARABIC </w:instrText>
      </w:r>
      <w:r>
        <w:fldChar w:fldCharType="separate"/>
      </w:r>
      <w:r>
        <w:rPr>
          <w:noProof/>
        </w:rPr>
        <w:t>1</w:t>
      </w:r>
      <w:r>
        <w:fldChar w:fldCharType="end"/>
      </w:r>
      <w:bookmarkEnd w:id="20"/>
      <w:r>
        <w:t xml:space="preserve"> Adjusted data model of </w:t>
      </w:r>
      <w:del w:id="21" w:author="Bhattarai, Saurav GIZ NP" w:date="2018-07-27T16:53:00Z">
        <w:r w:rsidDel="000B0386">
          <w:delText>IMIS</w:delText>
        </w:r>
      </w:del>
      <w:proofErr w:type="spellStart"/>
      <w:ins w:id="22" w:author="Bhattarai, Saurav GIZ NP" w:date="2018-07-27T16:53:00Z">
        <w:r w:rsidR="000B0386">
          <w:t>openIMIS</w:t>
        </w:r>
      </w:ins>
      <w:proofErr w:type="spellEnd"/>
      <w:r>
        <w:t xml:space="preserve"> (part </w:t>
      </w:r>
      <w:proofErr w:type="spellStart"/>
      <w:r>
        <w:t>insurees</w:t>
      </w:r>
      <w:proofErr w:type="spellEnd"/>
      <w:r>
        <w:t xml:space="preserve"> and policies)</w:t>
      </w:r>
    </w:p>
    <w:p w14:paraId="3A6E3189" w14:textId="77777777" w:rsidR="0013261D" w:rsidRDefault="00F875D5" w:rsidP="00EE7715">
      <w:pPr>
        <w:jc w:val="both"/>
        <w:rPr>
          <w:lang w:val="en-GB" w:eastAsia="de-DE"/>
        </w:rPr>
      </w:pPr>
      <w:r>
        <w:rPr>
          <w:lang w:val="en-GB" w:eastAsia="de-DE"/>
        </w:rPr>
        <w:t>Verbally, an employer resides in a village (a location at the lowest level). It can have one or severa</w:t>
      </w:r>
      <w:r w:rsidR="00CB3CE9">
        <w:rPr>
          <w:lang w:val="en-GB" w:eastAsia="de-DE"/>
        </w:rPr>
        <w:t xml:space="preserve">l </w:t>
      </w:r>
      <w:proofErr w:type="spellStart"/>
      <w:r w:rsidR="00CB3CE9">
        <w:rPr>
          <w:lang w:val="en-GB" w:eastAsia="de-DE"/>
        </w:rPr>
        <w:t>insurees</w:t>
      </w:r>
      <w:proofErr w:type="spellEnd"/>
      <w:r w:rsidR="00CB3CE9">
        <w:rPr>
          <w:lang w:val="en-GB" w:eastAsia="de-DE"/>
        </w:rPr>
        <w:t xml:space="preserve"> (employees). Employees</w:t>
      </w:r>
      <w:r>
        <w:rPr>
          <w:lang w:val="en-GB" w:eastAsia="de-DE"/>
        </w:rPr>
        <w:t xml:space="preserve"> are at the same time members of their families. </w:t>
      </w:r>
      <w:r w:rsidR="00EE7715">
        <w:rPr>
          <w:lang w:val="en-GB" w:eastAsia="de-DE"/>
        </w:rPr>
        <w:t>Employees of an</w:t>
      </w:r>
      <w:r>
        <w:rPr>
          <w:lang w:val="en-GB" w:eastAsia="de-DE"/>
        </w:rPr>
        <w:t xml:space="preserve"> employer can be covered by one or several policies</w:t>
      </w:r>
      <w:r w:rsidR="00EE7715">
        <w:rPr>
          <w:lang w:val="en-GB" w:eastAsia="de-DE"/>
        </w:rPr>
        <w:t xml:space="preserve"> assigned to the employer. An employee can be associated with several employers (e.g. he/she can have several employments). Several members of a family can be associated with one or several employers.  An enrolment officer can be associated with an employer</w:t>
      </w:r>
      <w:r>
        <w:rPr>
          <w:lang w:val="en-GB" w:eastAsia="de-DE"/>
        </w:rPr>
        <w:t>.</w:t>
      </w:r>
      <w:r w:rsidR="00EE7715">
        <w:rPr>
          <w:lang w:val="en-GB" w:eastAsia="de-DE"/>
        </w:rPr>
        <w:t xml:space="preserve"> Such enrolment officer can be regarded as a representative of an insurer at the employer.</w:t>
      </w:r>
    </w:p>
    <w:p w14:paraId="306F38F3" w14:textId="77777777" w:rsidR="00EE7715" w:rsidRDefault="00EE7715" w:rsidP="00EE7715">
      <w:pPr>
        <w:jc w:val="both"/>
        <w:rPr>
          <w:lang w:val="en-GB" w:eastAsia="de-DE"/>
        </w:rPr>
      </w:pPr>
      <w:r>
        <w:rPr>
          <w:lang w:val="en-GB" w:eastAsia="de-DE"/>
        </w:rPr>
        <w:t xml:space="preserve">An employer has the following attributes in </w:t>
      </w:r>
      <w:del w:id="23" w:author="Bhattarai, Saurav GIZ NP" w:date="2018-07-27T16:53:00Z">
        <w:r w:rsidDel="000B0386">
          <w:rPr>
            <w:lang w:val="en-GB" w:eastAsia="de-DE"/>
          </w:rPr>
          <w:delText>IMIS</w:delText>
        </w:r>
      </w:del>
      <w:proofErr w:type="spellStart"/>
      <w:ins w:id="24" w:author="Bhattarai, Saurav GIZ NP" w:date="2018-07-27T16:53:00Z">
        <w:r w:rsidR="000B0386">
          <w:rPr>
            <w:lang w:val="en-GB" w:eastAsia="de-DE"/>
          </w:rPr>
          <w:t>openIMIS</w:t>
        </w:r>
      </w:ins>
      <w:proofErr w:type="spellEnd"/>
      <w:r>
        <w:rPr>
          <w:lang w:val="en-GB" w:eastAsia="de-DE"/>
        </w:rPr>
        <w:t>:</w:t>
      </w:r>
    </w:p>
    <w:tbl>
      <w:tblPr>
        <w:tblW w:w="9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296"/>
        <w:gridCol w:w="4395"/>
        <w:gridCol w:w="2436"/>
      </w:tblGrid>
      <w:tr w:rsidR="00582900" w:rsidRPr="00752C7C" w14:paraId="36E26645" w14:textId="77777777" w:rsidTr="00C3463F">
        <w:trPr>
          <w:trHeight w:val="170"/>
        </w:trPr>
        <w:tc>
          <w:tcPr>
            <w:tcW w:w="9127" w:type="dxa"/>
            <w:gridSpan w:val="3"/>
            <w:tcBorders>
              <w:bottom w:val="single" w:sz="4" w:space="0" w:color="auto"/>
            </w:tcBorders>
            <w:shd w:val="clear" w:color="auto" w:fill="595959"/>
          </w:tcPr>
          <w:p w14:paraId="35E8967F" w14:textId="77777777" w:rsidR="00582900" w:rsidRPr="00752C7C" w:rsidRDefault="00582900" w:rsidP="00C3463F">
            <w:pPr>
              <w:keepNext/>
              <w:spacing w:before="60"/>
              <w:ind w:left="57" w:right="57"/>
              <w:rPr>
                <w:rFonts w:ascii="Times New Roman" w:eastAsia="Batang" w:hAnsi="Times New Roman"/>
                <w:b/>
                <w:color w:val="FFFFFF"/>
              </w:rPr>
            </w:pPr>
            <w:r>
              <w:rPr>
                <w:rFonts w:ascii="Times New Roman" w:eastAsia="Batang" w:hAnsi="Times New Roman"/>
                <w:b/>
                <w:color w:val="FFFFFF"/>
              </w:rPr>
              <w:lastRenderedPageBreak/>
              <w:t>Name of entity: Employer</w:t>
            </w:r>
          </w:p>
        </w:tc>
      </w:tr>
      <w:tr w:rsidR="00582900" w:rsidRPr="00752C7C" w14:paraId="1CC8EACC" w14:textId="77777777" w:rsidTr="00C3463F">
        <w:trPr>
          <w:trHeight w:val="170"/>
        </w:trPr>
        <w:tc>
          <w:tcPr>
            <w:tcW w:w="2296" w:type="dxa"/>
            <w:tcBorders>
              <w:bottom w:val="single" w:sz="4" w:space="0" w:color="auto"/>
            </w:tcBorders>
            <w:shd w:val="clear" w:color="auto" w:fill="595959"/>
          </w:tcPr>
          <w:p w14:paraId="267A40A1" w14:textId="77777777" w:rsidR="00582900" w:rsidRPr="00752C7C" w:rsidRDefault="00582900" w:rsidP="00C3463F">
            <w:pPr>
              <w:keepNext/>
              <w:spacing w:before="60"/>
              <w:ind w:left="57" w:right="57"/>
              <w:rPr>
                <w:rFonts w:ascii="Times New Roman" w:eastAsia="Batang" w:hAnsi="Times New Roman"/>
                <w:color w:val="FFFFFF"/>
              </w:rPr>
            </w:pPr>
            <w:r w:rsidRPr="00752C7C">
              <w:rPr>
                <w:rFonts w:ascii="Times New Roman" w:eastAsia="Batang" w:hAnsi="Times New Roman"/>
                <w:color w:val="FFFFFF"/>
              </w:rPr>
              <w:t>Name of attribute</w:t>
            </w:r>
          </w:p>
        </w:tc>
        <w:tc>
          <w:tcPr>
            <w:tcW w:w="4395" w:type="dxa"/>
            <w:tcBorders>
              <w:bottom w:val="single" w:sz="4" w:space="0" w:color="auto"/>
            </w:tcBorders>
            <w:shd w:val="clear" w:color="auto" w:fill="595959"/>
          </w:tcPr>
          <w:p w14:paraId="3B0E38FB" w14:textId="77777777" w:rsidR="00582900" w:rsidRPr="00752C7C" w:rsidRDefault="00582900" w:rsidP="00C3463F">
            <w:pPr>
              <w:keepNext/>
              <w:spacing w:before="60"/>
              <w:ind w:left="57" w:right="57"/>
              <w:rPr>
                <w:rFonts w:ascii="Times New Roman" w:eastAsia="Batang" w:hAnsi="Times New Roman"/>
                <w:color w:val="FFFFFF"/>
              </w:rPr>
            </w:pPr>
            <w:r w:rsidRPr="00752C7C">
              <w:rPr>
                <w:rFonts w:ascii="Times New Roman" w:eastAsia="Batang" w:hAnsi="Times New Roman"/>
                <w:color w:val="FFFFFF"/>
              </w:rPr>
              <w:t>Description</w:t>
            </w:r>
          </w:p>
        </w:tc>
        <w:tc>
          <w:tcPr>
            <w:tcW w:w="2436" w:type="dxa"/>
            <w:tcBorders>
              <w:bottom w:val="single" w:sz="4" w:space="0" w:color="auto"/>
            </w:tcBorders>
            <w:shd w:val="clear" w:color="auto" w:fill="595959"/>
          </w:tcPr>
          <w:p w14:paraId="2BACBC84" w14:textId="77777777" w:rsidR="00582900" w:rsidRPr="00752C7C" w:rsidRDefault="00582900" w:rsidP="00C3463F">
            <w:pPr>
              <w:keepNext/>
              <w:spacing w:before="60"/>
              <w:ind w:left="57" w:right="57"/>
              <w:rPr>
                <w:rFonts w:ascii="Times New Roman" w:eastAsia="Batang" w:hAnsi="Times New Roman"/>
                <w:color w:val="FFFFFF"/>
              </w:rPr>
            </w:pPr>
            <w:r w:rsidRPr="00752C7C">
              <w:rPr>
                <w:rFonts w:ascii="Times New Roman" w:eastAsia="Batang" w:hAnsi="Times New Roman"/>
                <w:color w:val="FFFFFF"/>
              </w:rPr>
              <w:t>Values</w:t>
            </w:r>
          </w:p>
        </w:tc>
      </w:tr>
      <w:tr w:rsidR="00582900" w:rsidRPr="00752C7C" w14:paraId="15C977AC" w14:textId="77777777" w:rsidTr="00C3463F">
        <w:trPr>
          <w:trHeight w:val="170"/>
        </w:trPr>
        <w:tc>
          <w:tcPr>
            <w:tcW w:w="2296" w:type="dxa"/>
            <w:shd w:val="clear" w:color="auto" w:fill="auto"/>
            <w:tcMar>
              <w:top w:w="28" w:type="dxa"/>
              <w:left w:w="28" w:type="dxa"/>
              <w:bottom w:w="28" w:type="dxa"/>
              <w:right w:w="28" w:type="dxa"/>
            </w:tcMar>
            <w:vAlign w:val="center"/>
          </w:tcPr>
          <w:p w14:paraId="62E45B97" w14:textId="77777777" w:rsidR="00582900" w:rsidRPr="00752C7C" w:rsidRDefault="00582900" w:rsidP="00C3463F">
            <w:pPr>
              <w:keepNext/>
              <w:spacing w:before="60"/>
              <w:ind w:left="57" w:right="57"/>
              <w:jc w:val="center"/>
              <w:rPr>
                <w:rFonts w:ascii="Times New Roman" w:eastAsia="Batang" w:hAnsi="Times New Roman"/>
              </w:rPr>
            </w:pPr>
            <w:r>
              <w:rPr>
                <w:rFonts w:ascii="Times New Roman" w:eastAsia="Batang" w:hAnsi="Times New Roman"/>
              </w:rPr>
              <w:t>Region</w:t>
            </w:r>
          </w:p>
        </w:tc>
        <w:tc>
          <w:tcPr>
            <w:tcW w:w="4395" w:type="dxa"/>
            <w:shd w:val="clear" w:color="auto" w:fill="FFFFFF"/>
            <w:tcMar>
              <w:top w:w="28" w:type="dxa"/>
              <w:left w:w="28" w:type="dxa"/>
              <w:bottom w:w="28" w:type="dxa"/>
              <w:right w:w="28" w:type="dxa"/>
            </w:tcMar>
            <w:vAlign w:val="center"/>
          </w:tcPr>
          <w:p w14:paraId="6D9A94A2" w14:textId="77777777" w:rsidR="00582900" w:rsidRPr="00752C7C" w:rsidRDefault="00582900" w:rsidP="00C3463F">
            <w:pPr>
              <w:keepNext/>
              <w:spacing w:before="60"/>
              <w:ind w:left="57" w:right="57"/>
              <w:jc w:val="center"/>
              <w:rPr>
                <w:rFonts w:ascii="Times New Roman" w:eastAsia="Batang" w:hAnsi="Times New Roman"/>
              </w:rPr>
            </w:pPr>
            <w:r>
              <w:rPr>
                <w:rFonts w:ascii="Times New Roman" w:eastAsia="Batang" w:hAnsi="Times New Roman"/>
              </w:rPr>
              <w:t>Region of residence of the employer/group</w:t>
            </w:r>
          </w:p>
        </w:tc>
        <w:tc>
          <w:tcPr>
            <w:tcW w:w="2436" w:type="dxa"/>
            <w:shd w:val="clear" w:color="auto" w:fill="auto"/>
            <w:tcMar>
              <w:top w:w="28" w:type="dxa"/>
              <w:left w:w="28" w:type="dxa"/>
              <w:bottom w:w="28" w:type="dxa"/>
              <w:right w:w="28" w:type="dxa"/>
            </w:tcMar>
          </w:tcPr>
          <w:p w14:paraId="5E44F074" w14:textId="77777777" w:rsidR="00582900" w:rsidRPr="00752C7C" w:rsidRDefault="00582900" w:rsidP="00C3463F">
            <w:pPr>
              <w:keepNext/>
              <w:spacing w:before="60"/>
              <w:ind w:left="57" w:right="57"/>
              <w:rPr>
                <w:rFonts w:ascii="Times New Roman" w:eastAsia="Batang" w:hAnsi="Times New Roman"/>
              </w:rPr>
            </w:pPr>
            <w:r w:rsidRPr="00752C7C">
              <w:rPr>
                <w:rFonts w:ascii="Times New Roman" w:eastAsia="Batang" w:hAnsi="Times New Roman"/>
              </w:rPr>
              <w:t xml:space="preserve">Reference to </w:t>
            </w:r>
            <w:r>
              <w:rPr>
                <w:rFonts w:ascii="Times New Roman" w:eastAsia="Batang" w:hAnsi="Times New Roman"/>
                <w:i/>
              </w:rPr>
              <w:t>Region</w:t>
            </w:r>
          </w:p>
        </w:tc>
      </w:tr>
      <w:tr w:rsidR="00582900" w:rsidRPr="00752C7C" w14:paraId="031D910E" w14:textId="77777777" w:rsidTr="00C3463F">
        <w:trPr>
          <w:trHeight w:val="170"/>
        </w:trPr>
        <w:tc>
          <w:tcPr>
            <w:tcW w:w="2296" w:type="dxa"/>
            <w:shd w:val="clear" w:color="auto" w:fill="auto"/>
            <w:tcMar>
              <w:top w:w="28" w:type="dxa"/>
              <w:left w:w="28" w:type="dxa"/>
              <w:bottom w:w="28" w:type="dxa"/>
              <w:right w:w="28" w:type="dxa"/>
            </w:tcMar>
            <w:vAlign w:val="center"/>
          </w:tcPr>
          <w:p w14:paraId="6D00B9AE" w14:textId="77777777" w:rsidR="00582900" w:rsidRPr="00752C7C" w:rsidRDefault="00582900" w:rsidP="00C3463F">
            <w:pPr>
              <w:keepNext/>
              <w:spacing w:before="60"/>
              <w:ind w:left="57" w:right="57"/>
              <w:jc w:val="center"/>
              <w:rPr>
                <w:rFonts w:ascii="Times New Roman" w:eastAsia="Batang" w:hAnsi="Times New Roman"/>
              </w:rPr>
            </w:pPr>
            <w:r w:rsidRPr="00752C7C">
              <w:rPr>
                <w:rFonts w:ascii="Times New Roman" w:eastAsia="Batang" w:hAnsi="Times New Roman"/>
              </w:rPr>
              <w:t>District</w:t>
            </w:r>
          </w:p>
        </w:tc>
        <w:tc>
          <w:tcPr>
            <w:tcW w:w="4395" w:type="dxa"/>
            <w:shd w:val="clear" w:color="auto" w:fill="FFFFFF"/>
            <w:tcMar>
              <w:top w:w="28" w:type="dxa"/>
              <w:left w:w="28" w:type="dxa"/>
              <w:bottom w:w="28" w:type="dxa"/>
              <w:right w:w="28" w:type="dxa"/>
            </w:tcMar>
            <w:vAlign w:val="center"/>
          </w:tcPr>
          <w:p w14:paraId="4FE02AE4" w14:textId="77777777" w:rsidR="00582900" w:rsidRPr="00752C7C" w:rsidRDefault="00582900" w:rsidP="00C3463F">
            <w:pPr>
              <w:keepNext/>
              <w:spacing w:before="60"/>
              <w:ind w:left="57" w:right="57"/>
              <w:jc w:val="center"/>
              <w:rPr>
                <w:rFonts w:ascii="Times New Roman" w:eastAsia="Batang" w:hAnsi="Times New Roman"/>
              </w:rPr>
            </w:pPr>
            <w:r w:rsidRPr="00752C7C">
              <w:rPr>
                <w:rFonts w:ascii="Times New Roman" w:eastAsia="Batang" w:hAnsi="Times New Roman"/>
              </w:rPr>
              <w:t>Dis</w:t>
            </w:r>
            <w:r>
              <w:rPr>
                <w:rFonts w:ascii="Times New Roman" w:eastAsia="Batang" w:hAnsi="Times New Roman"/>
              </w:rPr>
              <w:t>trict of residence of the employer/group</w:t>
            </w:r>
          </w:p>
        </w:tc>
        <w:tc>
          <w:tcPr>
            <w:tcW w:w="2436" w:type="dxa"/>
            <w:shd w:val="clear" w:color="auto" w:fill="auto"/>
            <w:tcMar>
              <w:top w:w="28" w:type="dxa"/>
              <w:left w:w="28" w:type="dxa"/>
              <w:bottom w:w="28" w:type="dxa"/>
              <w:right w:w="28" w:type="dxa"/>
            </w:tcMar>
          </w:tcPr>
          <w:p w14:paraId="65DA4F35" w14:textId="77777777" w:rsidR="00582900" w:rsidRPr="00752C7C" w:rsidRDefault="00582900" w:rsidP="00C3463F">
            <w:pPr>
              <w:keepNext/>
              <w:spacing w:before="60"/>
              <w:ind w:left="57" w:right="57"/>
              <w:rPr>
                <w:rFonts w:ascii="Times New Roman" w:eastAsia="Batang" w:hAnsi="Times New Roman"/>
              </w:rPr>
            </w:pPr>
            <w:r w:rsidRPr="00752C7C">
              <w:rPr>
                <w:rFonts w:ascii="Times New Roman" w:eastAsia="Batang" w:hAnsi="Times New Roman"/>
              </w:rPr>
              <w:t xml:space="preserve">Reference to </w:t>
            </w:r>
            <w:r w:rsidRPr="00752C7C">
              <w:rPr>
                <w:rFonts w:ascii="Times New Roman" w:eastAsia="Batang" w:hAnsi="Times New Roman"/>
                <w:i/>
              </w:rPr>
              <w:t>District</w:t>
            </w:r>
          </w:p>
        </w:tc>
      </w:tr>
      <w:tr w:rsidR="00582900" w:rsidRPr="00752C7C" w14:paraId="288B38F2" w14:textId="77777777" w:rsidTr="00C3463F">
        <w:trPr>
          <w:trHeight w:val="170"/>
        </w:trPr>
        <w:tc>
          <w:tcPr>
            <w:tcW w:w="2296" w:type="dxa"/>
            <w:shd w:val="clear" w:color="auto" w:fill="auto"/>
            <w:tcMar>
              <w:top w:w="28" w:type="dxa"/>
              <w:left w:w="28" w:type="dxa"/>
              <w:bottom w:w="28" w:type="dxa"/>
              <w:right w:w="28" w:type="dxa"/>
            </w:tcMar>
            <w:vAlign w:val="center"/>
          </w:tcPr>
          <w:p w14:paraId="20526FAC" w14:textId="77777777" w:rsidR="00582900" w:rsidRPr="00752C7C" w:rsidRDefault="00582900" w:rsidP="00C3463F">
            <w:pPr>
              <w:keepNext/>
              <w:spacing w:before="60"/>
              <w:ind w:left="57" w:right="57"/>
              <w:jc w:val="center"/>
              <w:rPr>
                <w:rFonts w:ascii="Times New Roman" w:eastAsia="Batang" w:hAnsi="Times New Roman"/>
              </w:rPr>
            </w:pPr>
            <w:r>
              <w:rPr>
                <w:rFonts w:ascii="Times New Roman" w:eastAsia="Batang" w:hAnsi="Times New Roman"/>
              </w:rPr>
              <w:t>Municipality</w:t>
            </w:r>
          </w:p>
        </w:tc>
        <w:tc>
          <w:tcPr>
            <w:tcW w:w="4395" w:type="dxa"/>
            <w:shd w:val="clear" w:color="auto" w:fill="FFFFFF"/>
            <w:tcMar>
              <w:top w:w="28" w:type="dxa"/>
              <w:left w:w="28" w:type="dxa"/>
              <w:bottom w:w="28" w:type="dxa"/>
              <w:right w:w="28" w:type="dxa"/>
            </w:tcMar>
            <w:vAlign w:val="center"/>
          </w:tcPr>
          <w:p w14:paraId="1592EC10" w14:textId="77777777" w:rsidR="00582900" w:rsidRPr="00752C7C" w:rsidRDefault="00582900" w:rsidP="00582900">
            <w:pPr>
              <w:keepNext/>
              <w:spacing w:before="60"/>
              <w:ind w:left="57" w:right="57"/>
              <w:jc w:val="center"/>
              <w:rPr>
                <w:rFonts w:ascii="Times New Roman" w:eastAsia="Batang" w:hAnsi="Times New Roman"/>
              </w:rPr>
            </w:pPr>
            <w:r>
              <w:rPr>
                <w:rFonts w:ascii="Times New Roman" w:eastAsia="Batang" w:hAnsi="Times New Roman"/>
              </w:rPr>
              <w:t>Municipality of residence of the employer/group</w:t>
            </w:r>
          </w:p>
        </w:tc>
        <w:tc>
          <w:tcPr>
            <w:tcW w:w="2436" w:type="dxa"/>
            <w:shd w:val="clear" w:color="auto" w:fill="auto"/>
            <w:tcMar>
              <w:top w:w="28" w:type="dxa"/>
              <w:left w:w="28" w:type="dxa"/>
              <w:bottom w:w="28" w:type="dxa"/>
              <w:right w:w="28" w:type="dxa"/>
            </w:tcMar>
          </w:tcPr>
          <w:p w14:paraId="4076CC5F" w14:textId="77777777" w:rsidR="00582900" w:rsidRPr="00752C7C" w:rsidRDefault="00582900" w:rsidP="00C3463F">
            <w:pPr>
              <w:keepNext/>
              <w:spacing w:before="60"/>
              <w:ind w:left="57" w:right="57"/>
              <w:rPr>
                <w:rFonts w:ascii="Times New Roman" w:eastAsia="Batang" w:hAnsi="Times New Roman"/>
              </w:rPr>
            </w:pPr>
            <w:r w:rsidRPr="00752C7C">
              <w:rPr>
                <w:rFonts w:ascii="Times New Roman" w:eastAsia="Batang" w:hAnsi="Times New Roman"/>
              </w:rPr>
              <w:t xml:space="preserve">Reference to </w:t>
            </w:r>
            <w:r>
              <w:rPr>
                <w:rFonts w:ascii="Times New Roman" w:eastAsia="Batang" w:hAnsi="Times New Roman"/>
                <w:i/>
              </w:rPr>
              <w:t>Municipality</w:t>
            </w:r>
          </w:p>
        </w:tc>
      </w:tr>
      <w:tr w:rsidR="00582900" w:rsidRPr="00752C7C" w14:paraId="6AC4B648" w14:textId="77777777" w:rsidTr="00C3463F">
        <w:trPr>
          <w:trHeight w:val="170"/>
        </w:trPr>
        <w:tc>
          <w:tcPr>
            <w:tcW w:w="2296" w:type="dxa"/>
            <w:shd w:val="clear" w:color="auto" w:fill="auto"/>
            <w:tcMar>
              <w:top w:w="28" w:type="dxa"/>
              <w:left w:w="28" w:type="dxa"/>
              <w:bottom w:w="28" w:type="dxa"/>
              <w:right w:w="28" w:type="dxa"/>
            </w:tcMar>
            <w:vAlign w:val="center"/>
          </w:tcPr>
          <w:p w14:paraId="00146CFE" w14:textId="77777777" w:rsidR="00582900" w:rsidRPr="00752C7C" w:rsidRDefault="00582900" w:rsidP="00C3463F">
            <w:pPr>
              <w:keepNext/>
              <w:spacing w:before="60"/>
              <w:ind w:left="57" w:right="57"/>
              <w:jc w:val="center"/>
              <w:rPr>
                <w:rFonts w:ascii="Times New Roman" w:eastAsia="Batang" w:hAnsi="Times New Roman"/>
              </w:rPr>
            </w:pPr>
            <w:r w:rsidRPr="00752C7C">
              <w:rPr>
                <w:rFonts w:ascii="Times New Roman" w:eastAsia="Batang" w:hAnsi="Times New Roman"/>
              </w:rPr>
              <w:t>Village</w:t>
            </w:r>
          </w:p>
        </w:tc>
        <w:tc>
          <w:tcPr>
            <w:tcW w:w="4395" w:type="dxa"/>
            <w:shd w:val="clear" w:color="auto" w:fill="FFFFFF"/>
            <w:tcMar>
              <w:top w:w="28" w:type="dxa"/>
              <w:left w:w="28" w:type="dxa"/>
              <w:bottom w:w="28" w:type="dxa"/>
              <w:right w:w="28" w:type="dxa"/>
            </w:tcMar>
            <w:vAlign w:val="center"/>
          </w:tcPr>
          <w:p w14:paraId="2AA5EDEB" w14:textId="77777777" w:rsidR="00582900" w:rsidRPr="00752C7C" w:rsidRDefault="00582900" w:rsidP="00C3463F">
            <w:pPr>
              <w:keepNext/>
              <w:spacing w:before="60"/>
              <w:ind w:left="57" w:right="57"/>
              <w:jc w:val="center"/>
              <w:rPr>
                <w:rFonts w:ascii="Times New Roman" w:eastAsia="Batang" w:hAnsi="Times New Roman"/>
              </w:rPr>
            </w:pPr>
            <w:r>
              <w:rPr>
                <w:rFonts w:ascii="Times New Roman" w:eastAsia="Batang" w:hAnsi="Times New Roman"/>
              </w:rPr>
              <w:t>Village of residence of the employer/group</w:t>
            </w:r>
          </w:p>
        </w:tc>
        <w:tc>
          <w:tcPr>
            <w:tcW w:w="2436" w:type="dxa"/>
            <w:shd w:val="clear" w:color="auto" w:fill="auto"/>
            <w:tcMar>
              <w:top w:w="28" w:type="dxa"/>
              <w:left w:w="28" w:type="dxa"/>
              <w:bottom w:w="28" w:type="dxa"/>
              <w:right w:w="28" w:type="dxa"/>
            </w:tcMar>
          </w:tcPr>
          <w:p w14:paraId="3AA51934" w14:textId="77777777" w:rsidR="00582900" w:rsidRPr="00752C7C" w:rsidRDefault="00582900" w:rsidP="00C3463F">
            <w:pPr>
              <w:keepNext/>
              <w:spacing w:before="60"/>
              <w:ind w:left="57" w:right="57"/>
              <w:rPr>
                <w:rFonts w:ascii="Times New Roman" w:eastAsia="Batang" w:hAnsi="Times New Roman"/>
              </w:rPr>
            </w:pPr>
            <w:r w:rsidRPr="00752C7C">
              <w:rPr>
                <w:rFonts w:ascii="Times New Roman" w:eastAsia="Batang" w:hAnsi="Times New Roman"/>
              </w:rPr>
              <w:t xml:space="preserve">Reference to </w:t>
            </w:r>
            <w:r>
              <w:rPr>
                <w:rFonts w:ascii="Times New Roman" w:eastAsia="Batang" w:hAnsi="Times New Roman"/>
                <w:i/>
              </w:rPr>
              <w:t>Village</w:t>
            </w:r>
          </w:p>
        </w:tc>
      </w:tr>
      <w:tr w:rsidR="00582900" w:rsidRPr="00752C7C" w14:paraId="5DA37A64" w14:textId="77777777" w:rsidTr="00C3463F">
        <w:trPr>
          <w:trHeight w:val="170"/>
        </w:trPr>
        <w:tc>
          <w:tcPr>
            <w:tcW w:w="2296" w:type="dxa"/>
            <w:shd w:val="clear" w:color="auto" w:fill="auto"/>
            <w:tcMar>
              <w:top w:w="28" w:type="dxa"/>
              <w:left w:w="28" w:type="dxa"/>
              <w:bottom w:w="28" w:type="dxa"/>
              <w:right w:w="28" w:type="dxa"/>
            </w:tcMar>
          </w:tcPr>
          <w:p w14:paraId="1791D28F" w14:textId="77777777" w:rsidR="00582900" w:rsidRPr="00752C7C" w:rsidRDefault="002014A2" w:rsidP="002014A2">
            <w:pPr>
              <w:keepNext/>
              <w:spacing w:before="60"/>
              <w:ind w:left="57" w:right="57"/>
              <w:jc w:val="center"/>
              <w:rPr>
                <w:rFonts w:ascii="Times New Roman" w:eastAsia="Batang" w:hAnsi="Times New Roman"/>
              </w:rPr>
            </w:pPr>
            <w:r>
              <w:rPr>
                <w:rFonts w:ascii="Times New Roman" w:eastAsia="Batang" w:hAnsi="Times New Roman"/>
              </w:rPr>
              <w:t>Address</w:t>
            </w:r>
          </w:p>
        </w:tc>
        <w:tc>
          <w:tcPr>
            <w:tcW w:w="4395" w:type="dxa"/>
            <w:shd w:val="clear" w:color="auto" w:fill="FFFFFF"/>
            <w:tcMar>
              <w:top w:w="28" w:type="dxa"/>
              <w:left w:w="28" w:type="dxa"/>
              <w:bottom w:w="28" w:type="dxa"/>
              <w:right w:w="28" w:type="dxa"/>
            </w:tcMar>
            <w:vAlign w:val="center"/>
          </w:tcPr>
          <w:p w14:paraId="504768BA" w14:textId="77777777" w:rsidR="00582900" w:rsidRPr="00752C7C" w:rsidRDefault="002014A2" w:rsidP="00C3463F">
            <w:pPr>
              <w:keepNext/>
              <w:spacing w:before="60"/>
              <w:ind w:left="57" w:right="57"/>
              <w:jc w:val="center"/>
              <w:rPr>
                <w:rFonts w:ascii="Times New Roman" w:eastAsia="Batang" w:hAnsi="Times New Roman"/>
              </w:rPr>
            </w:pPr>
            <w:r>
              <w:rPr>
                <w:rFonts w:ascii="Times New Roman" w:eastAsia="Batang" w:hAnsi="Times New Roman"/>
              </w:rPr>
              <w:t>Address of residence of the employer/group</w:t>
            </w:r>
          </w:p>
        </w:tc>
        <w:tc>
          <w:tcPr>
            <w:tcW w:w="2436" w:type="dxa"/>
            <w:shd w:val="clear" w:color="auto" w:fill="auto"/>
            <w:tcMar>
              <w:top w:w="28" w:type="dxa"/>
              <w:left w:w="28" w:type="dxa"/>
              <w:bottom w:w="28" w:type="dxa"/>
              <w:right w:w="28" w:type="dxa"/>
            </w:tcMar>
          </w:tcPr>
          <w:p w14:paraId="5E898AEC" w14:textId="77777777" w:rsidR="00582900" w:rsidRPr="00752C7C" w:rsidRDefault="002014A2" w:rsidP="00C3463F">
            <w:pPr>
              <w:keepNext/>
              <w:spacing w:before="60"/>
              <w:ind w:left="57" w:right="57"/>
              <w:rPr>
                <w:rFonts w:ascii="Times New Roman" w:eastAsia="Batang" w:hAnsi="Times New Roman"/>
              </w:rPr>
            </w:pPr>
            <w:r>
              <w:rPr>
                <w:rFonts w:ascii="Times New Roman" w:eastAsia="Batang" w:hAnsi="Times New Roman"/>
              </w:rPr>
              <w:t>Alphanumeric</w:t>
            </w:r>
          </w:p>
        </w:tc>
      </w:tr>
      <w:tr w:rsidR="002014A2" w:rsidRPr="00752C7C" w14:paraId="66CB1054" w14:textId="77777777" w:rsidTr="00C3463F">
        <w:trPr>
          <w:trHeight w:val="170"/>
        </w:trPr>
        <w:tc>
          <w:tcPr>
            <w:tcW w:w="2296" w:type="dxa"/>
            <w:shd w:val="clear" w:color="auto" w:fill="auto"/>
            <w:tcMar>
              <w:top w:w="28" w:type="dxa"/>
              <w:left w:w="28" w:type="dxa"/>
              <w:bottom w:w="28" w:type="dxa"/>
              <w:right w:w="28" w:type="dxa"/>
            </w:tcMar>
          </w:tcPr>
          <w:p w14:paraId="639B356D" w14:textId="77777777" w:rsidR="002014A2" w:rsidRDefault="002014A2" w:rsidP="002014A2">
            <w:pPr>
              <w:keepNext/>
              <w:spacing w:before="60"/>
              <w:ind w:left="57" w:right="57"/>
              <w:jc w:val="center"/>
              <w:rPr>
                <w:rFonts w:ascii="Times New Roman" w:eastAsia="Batang" w:hAnsi="Times New Roman"/>
              </w:rPr>
            </w:pPr>
            <w:r>
              <w:rPr>
                <w:rFonts w:ascii="Times New Roman" w:eastAsia="Batang" w:hAnsi="Times New Roman"/>
              </w:rPr>
              <w:t xml:space="preserve">Trade name </w:t>
            </w:r>
          </w:p>
        </w:tc>
        <w:tc>
          <w:tcPr>
            <w:tcW w:w="4395" w:type="dxa"/>
            <w:shd w:val="clear" w:color="auto" w:fill="FFFFFF"/>
            <w:tcMar>
              <w:top w:w="28" w:type="dxa"/>
              <w:left w:w="28" w:type="dxa"/>
              <w:bottom w:w="28" w:type="dxa"/>
              <w:right w:w="28" w:type="dxa"/>
            </w:tcMar>
            <w:vAlign w:val="center"/>
          </w:tcPr>
          <w:p w14:paraId="545D9467" w14:textId="77777777" w:rsidR="002014A2" w:rsidRDefault="002014A2" w:rsidP="002014A2">
            <w:pPr>
              <w:keepNext/>
              <w:spacing w:before="60"/>
              <w:ind w:left="57" w:right="57"/>
              <w:jc w:val="center"/>
              <w:rPr>
                <w:rFonts w:ascii="Times New Roman" w:eastAsia="Batang" w:hAnsi="Times New Roman"/>
              </w:rPr>
            </w:pPr>
            <w:r>
              <w:rPr>
                <w:rFonts w:ascii="Times New Roman" w:eastAsia="Batang" w:hAnsi="Times New Roman"/>
              </w:rPr>
              <w:t>Trade name of the employer</w:t>
            </w:r>
          </w:p>
        </w:tc>
        <w:tc>
          <w:tcPr>
            <w:tcW w:w="2436" w:type="dxa"/>
            <w:shd w:val="clear" w:color="auto" w:fill="auto"/>
            <w:tcMar>
              <w:top w:w="28" w:type="dxa"/>
              <w:left w:w="28" w:type="dxa"/>
              <w:bottom w:w="28" w:type="dxa"/>
              <w:right w:w="28" w:type="dxa"/>
            </w:tcMar>
          </w:tcPr>
          <w:p w14:paraId="25130C49" w14:textId="77777777" w:rsidR="002014A2" w:rsidRDefault="002014A2" w:rsidP="00C3463F">
            <w:pPr>
              <w:keepNext/>
              <w:spacing w:before="60"/>
              <w:ind w:left="57" w:right="57"/>
              <w:rPr>
                <w:rFonts w:ascii="Times New Roman" w:eastAsia="Batang" w:hAnsi="Times New Roman"/>
              </w:rPr>
            </w:pPr>
            <w:r>
              <w:rPr>
                <w:rFonts w:ascii="Times New Roman" w:eastAsia="Batang" w:hAnsi="Times New Roman"/>
              </w:rPr>
              <w:t>Alphanumeric</w:t>
            </w:r>
          </w:p>
        </w:tc>
      </w:tr>
      <w:tr w:rsidR="002014A2" w:rsidRPr="00752C7C" w14:paraId="45664D53" w14:textId="77777777" w:rsidTr="00C3463F">
        <w:trPr>
          <w:trHeight w:val="170"/>
        </w:trPr>
        <w:tc>
          <w:tcPr>
            <w:tcW w:w="2296" w:type="dxa"/>
            <w:shd w:val="clear" w:color="auto" w:fill="auto"/>
            <w:tcMar>
              <w:top w:w="28" w:type="dxa"/>
              <w:left w:w="28" w:type="dxa"/>
              <w:bottom w:w="28" w:type="dxa"/>
              <w:right w:w="28" w:type="dxa"/>
            </w:tcMar>
          </w:tcPr>
          <w:p w14:paraId="173E4F1E" w14:textId="77777777" w:rsidR="002014A2" w:rsidRDefault="00AE079C" w:rsidP="002014A2">
            <w:pPr>
              <w:keepNext/>
              <w:spacing w:before="60"/>
              <w:ind w:left="57" w:right="57"/>
              <w:jc w:val="center"/>
              <w:rPr>
                <w:rFonts w:ascii="Times New Roman" w:eastAsia="Batang" w:hAnsi="Times New Roman"/>
              </w:rPr>
            </w:pPr>
            <w:r>
              <w:rPr>
                <w:rFonts w:ascii="Times New Roman" w:eastAsia="Batang" w:hAnsi="Times New Roman"/>
              </w:rPr>
              <w:t>Branch</w:t>
            </w:r>
          </w:p>
        </w:tc>
        <w:tc>
          <w:tcPr>
            <w:tcW w:w="4395" w:type="dxa"/>
            <w:shd w:val="clear" w:color="auto" w:fill="FFFFFF"/>
            <w:tcMar>
              <w:top w:w="28" w:type="dxa"/>
              <w:left w:w="28" w:type="dxa"/>
              <w:bottom w:w="28" w:type="dxa"/>
              <w:right w:w="28" w:type="dxa"/>
            </w:tcMar>
            <w:vAlign w:val="center"/>
          </w:tcPr>
          <w:p w14:paraId="4C6DFB41" w14:textId="77777777" w:rsidR="002014A2" w:rsidRDefault="002014A2" w:rsidP="00C3463F">
            <w:pPr>
              <w:keepNext/>
              <w:spacing w:before="60"/>
              <w:ind w:left="57" w:right="57"/>
              <w:jc w:val="center"/>
              <w:rPr>
                <w:rFonts w:ascii="Times New Roman" w:eastAsia="Batang" w:hAnsi="Times New Roman"/>
              </w:rPr>
            </w:pPr>
            <w:r>
              <w:rPr>
                <w:rFonts w:ascii="Times New Roman" w:eastAsia="Batang" w:hAnsi="Times New Roman"/>
              </w:rPr>
              <w:t>Designation of an organizational part of the employer</w:t>
            </w:r>
          </w:p>
        </w:tc>
        <w:tc>
          <w:tcPr>
            <w:tcW w:w="2436" w:type="dxa"/>
            <w:shd w:val="clear" w:color="auto" w:fill="auto"/>
            <w:tcMar>
              <w:top w:w="28" w:type="dxa"/>
              <w:left w:w="28" w:type="dxa"/>
              <w:bottom w:w="28" w:type="dxa"/>
              <w:right w:w="28" w:type="dxa"/>
            </w:tcMar>
          </w:tcPr>
          <w:p w14:paraId="324CBFC9" w14:textId="77777777" w:rsidR="002014A2" w:rsidRDefault="002014A2" w:rsidP="00C3463F">
            <w:pPr>
              <w:keepNext/>
              <w:spacing w:before="60"/>
              <w:ind w:left="57" w:right="57"/>
              <w:rPr>
                <w:rFonts w:ascii="Times New Roman" w:eastAsia="Batang" w:hAnsi="Times New Roman"/>
              </w:rPr>
            </w:pPr>
            <w:r>
              <w:rPr>
                <w:rFonts w:ascii="Times New Roman" w:eastAsia="Batang" w:hAnsi="Times New Roman"/>
              </w:rPr>
              <w:t>Alphanumeric</w:t>
            </w:r>
          </w:p>
        </w:tc>
      </w:tr>
      <w:tr w:rsidR="002014A2" w:rsidRPr="00752C7C" w14:paraId="7B77A738" w14:textId="77777777" w:rsidTr="00C3463F">
        <w:trPr>
          <w:trHeight w:val="170"/>
        </w:trPr>
        <w:tc>
          <w:tcPr>
            <w:tcW w:w="2296" w:type="dxa"/>
            <w:shd w:val="clear" w:color="auto" w:fill="auto"/>
            <w:tcMar>
              <w:top w:w="28" w:type="dxa"/>
              <w:left w:w="28" w:type="dxa"/>
              <w:bottom w:w="28" w:type="dxa"/>
              <w:right w:w="28" w:type="dxa"/>
            </w:tcMar>
          </w:tcPr>
          <w:p w14:paraId="00B131B0" w14:textId="77777777" w:rsidR="002014A2" w:rsidRDefault="002014A2" w:rsidP="002014A2">
            <w:pPr>
              <w:keepNext/>
              <w:spacing w:before="60"/>
              <w:ind w:left="57" w:right="57"/>
              <w:jc w:val="center"/>
              <w:rPr>
                <w:rFonts w:ascii="Times New Roman" w:eastAsia="Batang" w:hAnsi="Times New Roman"/>
              </w:rPr>
            </w:pPr>
            <w:r>
              <w:rPr>
                <w:rFonts w:ascii="Times New Roman" w:eastAsia="Batang" w:hAnsi="Times New Roman"/>
              </w:rPr>
              <w:t>Code</w:t>
            </w:r>
          </w:p>
        </w:tc>
        <w:tc>
          <w:tcPr>
            <w:tcW w:w="4395" w:type="dxa"/>
            <w:shd w:val="clear" w:color="auto" w:fill="FFFFFF"/>
            <w:tcMar>
              <w:top w:w="28" w:type="dxa"/>
              <w:left w:w="28" w:type="dxa"/>
              <w:bottom w:w="28" w:type="dxa"/>
              <w:right w:w="28" w:type="dxa"/>
            </w:tcMar>
            <w:vAlign w:val="center"/>
          </w:tcPr>
          <w:p w14:paraId="28CBD9D2" w14:textId="77777777" w:rsidR="002014A2" w:rsidRDefault="002014A2" w:rsidP="00C3463F">
            <w:pPr>
              <w:keepNext/>
              <w:spacing w:before="60"/>
              <w:ind w:left="57" w:right="57"/>
              <w:jc w:val="center"/>
              <w:rPr>
                <w:rFonts w:ascii="Times New Roman" w:eastAsia="Batang" w:hAnsi="Times New Roman"/>
              </w:rPr>
            </w:pPr>
            <w:r>
              <w:rPr>
                <w:rFonts w:ascii="Times New Roman" w:eastAsia="Batang" w:hAnsi="Times New Roman"/>
              </w:rPr>
              <w:t>Code of the organizational part of the employer</w:t>
            </w:r>
          </w:p>
        </w:tc>
        <w:tc>
          <w:tcPr>
            <w:tcW w:w="2436" w:type="dxa"/>
            <w:shd w:val="clear" w:color="auto" w:fill="auto"/>
            <w:tcMar>
              <w:top w:w="28" w:type="dxa"/>
              <w:left w:w="28" w:type="dxa"/>
              <w:bottom w:w="28" w:type="dxa"/>
              <w:right w:w="28" w:type="dxa"/>
            </w:tcMar>
          </w:tcPr>
          <w:p w14:paraId="2F701F90" w14:textId="77777777" w:rsidR="002014A2" w:rsidRDefault="002014A2" w:rsidP="00C3463F">
            <w:pPr>
              <w:keepNext/>
              <w:spacing w:before="60"/>
              <w:ind w:left="57" w:right="57"/>
              <w:rPr>
                <w:rFonts w:ascii="Times New Roman" w:eastAsia="Batang" w:hAnsi="Times New Roman"/>
              </w:rPr>
            </w:pPr>
            <w:r>
              <w:rPr>
                <w:rFonts w:ascii="Times New Roman" w:eastAsia="Batang" w:hAnsi="Times New Roman"/>
              </w:rPr>
              <w:t>Alphanumeric</w:t>
            </w:r>
          </w:p>
        </w:tc>
      </w:tr>
      <w:tr w:rsidR="002014A2" w:rsidRPr="00752C7C" w14:paraId="3E965D18" w14:textId="77777777" w:rsidTr="00C3463F">
        <w:trPr>
          <w:trHeight w:val="170"/>
        </w:trPr>
        <w:tc>
          <w:tcPr>
            <w:tcW w:w="2296" w:type="dxa"/>
            <w:shd w:val="clear" w:color="auto" w:fill="auto"/>
            <w:tcMar>
              <w:top w:w="28" w:type="dxa"/>
              <w:left w:w="28" w:type="dxa"/>
              <w:bottom w:w="28" w:type="dxa"/>
              <w:right w:w="28" w:type="dxa"/>
            </w:tcMar>
          </w:tcPr>
          <w:p w14:paraId="385717FA" w14:textId="77777777" w:rsidR="002014A2" w:rsidRDefault="002014A2" w:rsidP="002014A2">
            <w:pPr>
              <w:keepNext/>
              <w:spacing w:before="60"/>
              <w:ind w:left="57" w:right="57"/>
              <w:jc w:val="center"/>
              <w:rPr>
                <w:rFonts w:ascii="Times New Roman" w:eastAsia="Batang" w:hAnsi="Times New Roman"/>
              </w:rPr>
            </w:pPr>
            <w:r>
              <w:rPr>
                <w:rFonts w:ascii="Times New Roman" w:eastAsia="Batang" w:hAnsi="Times New Roman"/>
              </w:rPr>
              <w:t xml:space="preserve">Phone </w:t>
            </w:r>
          </w:p>
        </w:tc>
        <w:tc>
          <w:tcPr>
            <w:tcW w:w="4395" w:type="dxa"/>
            <w:shd w:val="clear" w:color="auto" w:fill="FFFFFF"/>
            <w:tcMar>
              <w:top w:w="28" w:type="dxa"/>
              <w:left w:w="28" w:type="dxa"/>
              <w:bottom w:w="28" w:type="dxa"/>
              <w:right w:w="28" w:type="dxa"/>
            </w:tcMar>
            <w:vAlign w:val="center"/>
          </w:tcPr>
          <w:p w14:paraId="003FA106" w14:textId="77777777" w:rsidR="002014A2" w:rsidRDefault="002014A2" w:rsidP="00C3463F">
            <w:pPr>
              <w:keepNext/>
              <w:spacing w:before="60"/>
              <w:ind w:left="57" w:right="57"/>
              <w:jc w:val="center"/>
              <w:rPr>
                <w:rFonts w:ascii="Times New Roman" w:eastAsia="Batang" w:hAnsi="Times New Roman"/>
              </w:rPr>
            </w:pPr>
            <w:r>
              <w:rPr>
                <w:rFonts w:ascii="Times New Roman" w:eastAsia="Batang" w:hAnsi="Times New Roman"/>
              </w:rPr>
              <w:t>Contact through a phone  to the employer</w:t>
            </w:r>
          </w:p>
        </w:tc>
        <w:tc>
          <w:tcPr>
            <w:tcW w:w="2436" w:type="dxa"/>
            <w:shd w:val="clear" w:color="auto" w:fill="auto"/>
            <w:tcMar>
              <w:top w:w="28" w:type="dxa"/>
              <w:left w:w="28" w:type="dxa"/>
              <w:bottom w:w="28" w:type="dxa"/>
              <w:right w:w="28" w:type="dxa"/>
            </w:tcMar>
          </w:tcPr>
          <w:p w14:paraId="2411166F" w14:textId="77777777" w:rsidR="002014A2" w:rsidRDefault="002014A2" w:rsidP="00C3463F">
            <w:pPr>
              <w:keepNext/>
              <w:spacing w:before="60"/>
              <w:ind w:left="57" w:right="57"/>
              <w:rPr>
                <w:rFonts w:ascii="Times New Roman" w:eastAsia="Batang" w:hAnsi="Times New Roman"/>
              </w:rPr>
            </w:pPr>
            <w:r>
              <w:rPr>
                <w:rFonts w:ascii="Times New Roman" w:eastAsia="Batang" w:hAnsi="Times New Roman"/>
              </w:rPr>
              <w:t>Alphanumeric</w:t>
            </w:r>
          </w:p>
        </w:tc>
      </w:tr>
      <w:tr w:rsidR="002014A2" w:rsidRPr="00752C7C" w14:paraId="7C0AACBF" w14:textId="77777777" w:rsidTr="00C3463F">
        <w:trPr>
          <w:trHeight w:val="170"/>
        </w:trPr>
        <w:tc>
          <w:tcPr>
            <w:tcW w:w="2296" w:type="dxa"/>
            <w:shd w:val="clear" w:color="auto" w:fill="auto"/>
            <w:tcMar>
              <w:top w:w="28" w:type="dxa"/>
              <w:left w:w="28" w:type="dxa"/>
              <w:bottom w:w="28" w:type="dxa"/>
              <w:right w:w="28" w:type="dxa"/>
            </w:tcMar>
          </w:tcPr>
          <w:p w14:paraId="297E2F7F" w14:textId="77777777" w:rsidR="002014A2" w:rsidRDefault="002014A2" w:rsidP="002014A2">
            <w:pPr>
              <w:keepNext/>
              <w:spacing w:before="60"/>
              <w:ind w:left="57" w:right="57"/>
              <w:jc w:val="center"/>
              <w:rPr>
                <w:rFonts w:ascii="Times New Roman" w:eastAsia="Batang" w:hAnsi="Times New Roman"/>
              </w:rPr>
            </w:pPr>
            <w:r>
              <w:rPr>
                <w:rFonts w:ascii="Times New Roman" w:eastAsia="Batang" w:hAnsi="Times New Roman"/>
              </w:rPr>
              <w:t>Fax</w:t>
            </w:r>
          </w:p>
        </w:tc>
        <w:tc>
          <w:tcPr>
            <w:tcW w:w="4395" w:type="dxa"/>
            <w:shd w:val="clear" w:color="auto" w:fill="FFFFFF"/>
            <w:tcMar>
              <w:top w:w="28" w:type="dxa"/>
              <w:left w:w="28" w:type="dxa"/>
              <w:bottom w:w="28" w:type="dxa"/>
              <w:right w:w="28" w:type="dxa"/>
            </w:tcMar>
            <w:vAlign w:val="center"/>
          </w:tcPr>
          <w:p w14:paraId="68F0E371" w14:textId="77777777" w:rsidR="002014A2" w:rsidRDefault="002014A2" w:rsidP="00C3463F">
            <w:pPr>
              <w:keepNext/>
              <w:spacing w:before="60"/>
              <w:ind w:left="57" w:right="57"/>
              <w:jc w:val="center"/>
              <w:rPr>
                <w:rFonts w:ascii="Times New Roman" w:eastAsia="Batang" w:hAnsi="Times New Roman"/>
              </w:rPr>
            </w:pPr>
            <w:r>
              <w:rPr>
                <w:rFonts w:ascii="Times New Roman" w:eastAsia="Batang" w:hAnsi="Times New Roman"/>
              </w:rPr>
              <w:t>Contact through a fax  to the employer</w:t>
            </w:r>
          </w:p>
        </w:tc>
        <w:tc>
          <w:tcPr>
            <w:tcW w:w="2436" w:type="dxa"/>
            <w:shd w:val="clear" w:color="auto" w:fill="auto"/>
            <w:tcMar>
              <w:top w:w="28" w:type="dxa"/>
              <w:left w:w="28" w:type="dxa"/>
              <w:bottom w:w="28" w:type="dxa"/>
              <w:right w:w="28" w:type="dxa"/>
            </w:tcMar>
          </w:tcPr>
          <w:p w14:paraId="7C524AC0" w14:textId="77777777" w:rsidR="002014A2" w:rsidRDefault="002014A2" w:rsidP="00C3463F">
            <w:pPr>
              <w:keepNext/>
              <w:spacing w:before="60"/>
              <w:ind w:left="57" w:right="57"/>
              <w:rPr>
                <w:rFonts w:ascii="Times New Roman" w:eastAsia="Batang" w:hAnsi="Times New Roman"/>
              </w:rPr>
            </w:pPr>
            <w:r>
              <w:rPr>
                <w:rFonts w:ascii="Times New Roman" w:eastAsia="Batang" w:hAnsi="Times New Roman"/>
              </w:rPr>
              <w:t>Alphanumeric</w:t>
            </w:r>
          </w:p>
        </w:tc>
      </w:tr>
      <w:tr w:rsidR="002014A2" w:rsidRPr="00752C7C" w14:paraId="20E32A9D" w14:textId="77777777" w:rsidTr="00C3463F">
        <w:trPr>
          <w:trHeight w:val="170"/>
        </w:trPr>
        <w:tc>
          <w:tcPr>
            <w:tcW w:w="2296" w:type="dxa"/>
            <w:shd w:val="clear" w:color="auto" w:fill="auto"/>
            <w:tcMar>
              <w:top w:w="28" w:type="dxa"/>
              <w:left w:w="28" w:type="dxa"/>
              <w:bottom w:w="28" w:type="dxa"/>
              <w:right w:w="28" w:type="dxa"/>
            </w:tcMar>
          </w:tcPr>
          <w:p w14:paraId="4092051C" w14:textId="77777777" w:rsidR="002014A2" w:rsidRDefault="002014A2" w:rsidP="002014A2">
            <w:pPr>
              <w:keepNext/>
              <w:spacing w:before="60"/>
              <w:ind w:left="57" w:right="57"/>
              <w:jc w:val="center"/>
              <w:rPr>
                <w:rFonts w:ascii="Times New Roman" w:eastAsia="Batang" w:hAnsi="Times New Roman"/>
              </w:rPr>
            </w:pPr>
            <w:r>
              <w:rPr>
                <w:rFonts w:ascii="Times New Roman" w:eastAsia="Batang" w:hAnsi="Times New Roman"/>
              </w:rPr>
              <w:t>Email</w:t>
            </w:r>
          </w:p>
        </w:tc>
        <w:tc>
          <w:tcPr>
            <w:tcW w:w="4395" w:type="dxa"/>
            <w:shd w:val="clear" w:color="auto" w:fill="FFFFFF"/>
            <w:tcMar>
              <w:top w:w="28" w:type="dxa"/>
              <w:left w:w="28" w:type="dxa"/>
              <w:bottom w:w="28" w:type="dxa"/>
              <w:right w:w="28" w:type="dxa"/>
            </w:tcMar>
            <w:vAlign w:val="center"/>
          </w:tcPr>
          <w:p w14:paraId="3CDAE867" w14:textId="77777777" w:rsidR="002014A2" w:rsidRDefault="002014A2" w:rsidP="00C3463F">
            <w:pPr>
              <w:keepNext/>
              <w:spacing w:before="60"/>
              <w:ind w:left="57" w:right="57"/>
              <w:jc w:val="center"/>
              <w:rPr>
                <w:rFonts w:ascii="Times New Roman" w:eastAsia="Batang" w:hAnsi="Times New Roman"/>
              </w:rPr>
            </w:pPr>
            <w:r>
              <w:rPr>
                <w:rFonts w:ascii="Times New Roman" w:eastAsia="Batang" w:hAnsi="Times New Roman"/>
              </w:rPr>
              <w:t>Contact through an email  to the employer</w:t>
            </w:r>
          </w:p>
        </w:tc>
        <w:tc>
          <w:tcPr>
            <w:tcW w:w="2436" w:type="dxa"/>
            <w:shd w:val="clear" w:color="auto" w:fill="auto"/>
            <w:tcMar>
              <w:top w:w="28" w:type="dxa"/>
              <w:left w:w="28" w:type="dxa"/>
              <w:bottom w:w="28" w:type="dxa"/>
              <w:right w:w="28" w:type="dxa"/>
            </w:tcMar>
          </w:tcPr>
          <w:p w14:paraId="35127A1B" w14:textId="77777777" w:rsidR="002014A2" w:rsidRDefault="002014A2" w:rsidP="00C3463F">
            <w:pPr>
              <w:keepNext/>
              <w:spacing w:before="60"/>
              <w:ind w:left="57" w:right="57"/>
              <w:rPr>
                <w:rFonts w:ascii="Times New Roman" w:eastAsia="Batang" w:hAnsi="Times New Roman"/>
              </w:rPr>
            </w:pPr>
            <w:r>
              <w:rPr>
                <w:rFonts w:ascii="Times New Roman" w:eastAsia="Batang" w:hAnsi="Times New Roman"/>
              </w:rPr>
              <w:t>Alphanumeric</w:t>
            </w:r>
          </w:p>
        </w:tc>
      </w:tr>
      <w:tr w:rsidR="002014A2" w:rsidRPr="00752C7C" w14:paraId="3BA62504" w14:textId="77777777" w:rsidTr="00C3463F">
        <w:trPr>
          <w:trHeight w:val="170"/>
        </w:trPr>
        <w:tc>
          <w:tcPr>
            <w:tcW w:w="2296" w:type="dxa"/>
            <w:shd w:val="clear" w:color="auto" w:fill="auto"/>
            <w:tcMar>
              <w:top w:w="28" w:type="dxa"/>
              <w:left w:w="28" w:type="dxa"/>
              <w:bottom w:w="28" w:type="dxa"/>
              <w:right w:w="28" w:type="dxa"/>
            </w:tcMar>
          </w:tcPr>
          <w:p w14:paraId="45E6837B" w14:textId="77777777" w:rsidR="002014A2" w:rsidRPr="002014A2" w:rsidRDefault="006909B6" w:rsidP="002014A2">
            <w:pPr>
              <w:keepNext/>
              <w:spacing w:before="60"/>
              <w:ind w:left="57" w:right="57"/>
              <w:jc w:val="center"/>
              <w:rPr>
                <w:rFonts w:ascii="Times New Roman" w:eastAsia="Batang" w:hAnsi="Times New Roman"/>
                <w:lang w:val="cs-CZ"/>
              </w:rPr>
            </w:pPr>
            <w:r>
              <w:rPr>
                <w:rFonts w:ascii="Times New Roman" w:eastAsia="Batang" w:hAnsi="Times New Roman"/>
                <w:lang w:val="cs-CZ"/>
              </w:rPr>
              <w:t>Last name</w:t>
            </w:r>
          </w:p>
        </w:tc>
        <w:tc>
          <w:tcPr>
            <w:tcW w:w="4395" w:type="dxa"/>
            <w:shd w:val="clear" w:color="auto" w:fill="FFFFFF"/>
            <w:tcMar>
              <w:top w:w="28" w:type="dxa"/>
              <w:left w:w="28" w:type="dxa"/>
              <w:bottom w:w="28" w:type="dxa"/>
              <w:right w:w="28" w:type="dxa"/>
            </w:tcMar>
            <w:vAlign w:val="center"/>
          </w:tcPr>
          <w:p w14:paraId="374ED33C" w14:textId="77777777" w:rsidR="002014A2" w:rsidRDefault="002014A2" w:rsidP="00C3463F">
            <w:pPr>
              <w:keepNext/>
              <w:spacing w:before="60"/>
              <w:ind w:left="57" w:right="57"/>
              <w:jc w:val="center"/>
              <w:rPr>
                <w:rFonts w:ascii="Times New Roman" w:eastAsia="Batang" w:hAnsi="Times New Roman"/>
              </w:rPr>
            </w:pPr>
            <w:r>
              <w:rPr>
                <w:rFonts w:ascii="Times New Roman" w:eastAsia="Batang" w:hAnsi="Times New Roman"/>
              </w:rPr>
              <w:t xml:space="preserve">Last name </w:t>
            </w:r>
            <w:r w:rsidR="006909B6">
              <w:rPr>
                <w:rFonts w:ascii="Times New Roman" w:eastAsia="Batang" w:hAnsi="Times New Roman"/>
              </w:rPr>
              <w:t>of a representative of the employer</w:t>
            </w:r>
          </w:p>
        </w:tc>
        <w:tc>
          <w:tcPr>
            <w:tcW w:w="2436" w:type="dxa"/>
            <w:shd w:val="clear" w:color="auto" w:fill="auto"/>
            <w:tcMar>
              <w:top w:w="28" w:type="dxa"/>
              <w:left w:w="28" w:type="dxa"/>
              <w:bottom w:w="28" w:type="dxa"/>
              <w:right w:w="28" w:type="dxa"/>
            </w:tcMar>
          </w:tcPr>
          <w:p w14:paraId="660A7E8F" w14:textId="77777777" w:rsidR="002014A2" w:rsidRDefault="006909B6" w:rsidP="00C3463F">
            <w:pPr>
              <w:keepNext/>
              <w:spacing w:before="60"/>
              <w:ind w:left="57" w:right="57"/>
              <w:rPr>
                <w:rFonts w:ascii="Times New Roman" w:eastAsia="Batang" w:hAnsi="Times New Roman"/>
              </w:rPr>
            </w:pPr>
            <w:r>
              <w:rPr>
                <w:rFonts w:ascii="Times New Roman" w:eastAsia="Batang" w:hAnsi="Times New Roman"/>
              </w:rPr>
              <w:t>Alpha</w:t>
            </w:r>
          </w:p>
        </w:tc>
      </w:tr>
      <w:tr w:rsidR="006909B6" w:rsidRPr="00752C7C" w14:paraId="377982DF" w14:textId="77777777" w:rsidTr="00C3463F">
        <w:trPr>
          <w:trHeight w:val="170"/>
        </w:trPr>
        <w:tc>
          <w:tcPr>
            <w:tcW w:w="2296" w:type="dxa"/>
            <w:shd w:val="clear" w:color="auto" w:fill="auto"/>
            <w:tcMar>
              <w:top w:w="28" w:type="dxa"/>
              <w:left w:w="28" w:type="dxa"/>
              <w:bottom w:w="28" w:type="dxa"/>
              <w:right w:w="28" w:type="dxa"/>
            </w:tcMar>
          </w:tcPr>
          <w:p w14:paraId="6FE6E7F6" w14:textId="77777777" w:rsidR="006909B6" w:rsidRPr="006909B6" w:rsidRDefault="006909B6" w:rsidP="002014A2">
            <w:pPr>
              <w:keepNext/>
              <w:spacing w:before="60"/>
              <w:ind w:left="57" w:right="57"/>
              <w:jc w:val="center"/>
              <w:rPr>
                <w:rFonts w:ascii="Times New Roman" w:eastAsia="Batang" w:hAnsi="Times New Roman"/>
              </w:rPr>
            </w:pPr>
            <w:r>
              <w:rPr>
                <w:rFonts w:ascii="Times New Roman" w:eastAsia="Batang" w:hAnsi="Times New Roman"/>
                <w:lang w:val="cs-CZ"/>
              </w:rPr>
              <w:t>Other names</w:t>
            </w:r>
          </w:p>
        </w:tc>
        <w:tc>
          <w:tcPr>
            <w:tcW w:w="4395" w:type="dxa"/>
            <w:shd w:val="clear" w:color="auto" w:fill="FFFFFF"/>
            <w:tcMar>
              <w:top w:w="28" w:type="dxa"/>
              <w:left w:w="28" w:type="dxa"/>
              <w:bottom w:w="28" w:type="dxa"/>
              <w:right w:w="28" w:type="dxa"/>
            </w:tcMar>
            <w:vAlign w:val="center"/>
          </w:tcPr>
          <w:p w14:paraId="085DBC96" w14:textId="77777777" w:rsidR="006909B6" w:rsidRDefault="006909B6" w:rsidP="00C3463F">
            <w:pPr>
              <w:keepNext/>
              <w:spacing w:before="60"/>
              <w:ind w:left="57" w:right="57"/>
              <w:jc w:val="center"/>
              <w:rPr>
                <w:rFonts w:ascii="Times New Roman" w:eastAsia="Batang" w:hAnsi="Times New Roman"/>
              </w:rPr>
            </w:pPr>
            <w:r>
              <w:rPr>
                <w:rFonts w:ascii="Times New Roman" w:eastAsia="Batang" w:hAnsi="Times New Roman"/>
              </w:rPr>
              <w:t>Other names of a representative of the employer</w:t>
            </w:r>
          </w:p>
        </w:tc>
        <w:tc>
          <w:tcPr>
            <w:tcW w:w="2436" w:type="dxa"/>
            <w:shd w:val="clear" w:color="auto" w:fill="auto"/>
            <w:tcMar>
              <w:top w:w="28" w:type="dxa"/>
              <w:left w:w="28" w:type="dxa"/>
              <w:bottom w:w="28" w:type="dxa"/>
              <w:right w:w="28" w:type="dxa"/>
            </w:tcMar>
          </w:tcPr>
          <w:p w14:paraId="0F186F7B" w14:textId="77777777" w:rsidR="006909B6" w:rsidRDefault="006909B6" w:rsidP="00C3463F">
            <w:pPr>
              <w:keepNext/>
              <w:spacing w:before="60"/>
              <w:ind w:left="57" w:right="57"/>
              <w:rPr>
                <w:rFonts w:ascii="Times New Roman" w:eastAsia="Batang" w:hAnsi="Times New Roman"/>
              </w:rPr>
            </w:pPr>
            <w:r>
              <w:rPr>
                <w:rFonts w:ascii="Times New Roman" w:eastAsia="Batang" w:hAnsi="Times New Roman"/>
              </w:rPr>
              <w:t>Alpha</w:t>
            </w:r>
          </w:p>
        </w:tc>
      </w:tr>
      <w:tr w:rsidR="006909B6" w:rsidRPr="00752C7C" w14:paraId="36CF5BD7" w14:textId="77777777" w:rsidTr="00C3463F">
        <w:trPr>
          <w:trHeight w:val="170"/>
        </w:trPr>
        <w:tc>
          <w:tcPr>
            <w:tcW w:w="2296" w:type="dxa"/>
            <w:shd w:val="clear" w:color="auto" w:fill="auto"/>
            <w:tcMar>
              <w:top w:w="28" w:type="dxa"/>
              <w:left w:w="28" w:type="dxa"/>
              <w:bottom w:w="28" w:type="dxa"/>
              <w:right w:w="28" w:type="dxa"/>
            </w:tcMar>
          </w:tcPr>
          <w:p w14:paraId="4B9E7FE6" w14:textId="77777777" w:rsidR="006909B6" w:rsidRDefault="006909B6" w:rsidP="002014A2">
            <w:pPr>
              <w:keepNext/>
              <w:spacing w:before="60"/>
              <w:ind w:left="57" w:right="57"/>
              <w:jc w:val="center"/>
              <w:rPr>
                <w:rFonts w:ascii="Times New Roman" w:eastAsia="Batang" w:hAnsi="Times New Roman"/>
              </w:rPr>
            </w:pPr>
            <w:r>
              <w:rPr>
                <w:rFonts w:ascii="Times New Roman" w:eastAsia="Batang" w:hAnsi="Times New Roman"/>
              </w:rPr>
              <w:t xml:space="preserve">Type </w:t>
            </w:r>
          </w:p>
        </w:tc>
        <w:tc>
          <w:tcPr>
            <w:tcW w:w="4395" w:type="dxa"/>
            <w:shd w:val="clear" w:color="auto" w:fill="FFFFFF"/>
            <w:tcMar>
              <w:top w:w="28" w:type="dxa"/>
              <w:left w:w="28" w:type="dxa"/>
              <w:bottom w:w="28" w:type="dxa"/>
              <w:right w:w="28" w:type="dxa"/>
            </w:tcMar>
            <w:vAlign w:val="center"/>
          </w:tcPr>
          <w:p w14:paraId="1A9D810F" w14:textId="77777777" w:rsidR="006909B6" w:rsidRDefault="006909B6" w:rsidP="00C3463F">
            <w:pPr>
              <w:keepNext/>
              <w:spacing w:before="60"/>
              <w:ind w:left="57" w:right="57"/>
              <w:jc w:val="center"/>
              <w:rPr>
                <w:rFonts w:ascii="Times New Roman" w:eastAsia="Batang" w:hAnsi="Times New Roman"/>
              </w:rPr>
            </w:pPr>
            <w:r>
              <w:rPr>
                <w:rFonts w:ascii="Times New Roman" w:eastAsia="Batang" w:hAnsi="Times New Roman"/>
              </w:rPr>
              <w:t>Type of the employer/group</w:t>
            </w:r>
          </w:p>
          <w:p w14:paraId="276CE282" w14:textId="77777777" w:rsidR="006909B6" w:rsidRDefault="006909B6" w:rsidP="00C3463F">
            <w:pPr>
              <w:keepNext/>
              <w:spacing w:before="60"/>
              <w:ind w:left="57" w:right="57"/>
              <w:jc w:val="center"/>
              <w:rPr>
                <w:rFonts w:ascii="Times New Roman" w:eastAsia="Batang" w:hAnsi="Times New Roman"/>
              </w:rPr>
            </w:pPr>
            <w:r>
              <w:rPr>
                <w:rFonts w:ascii="Times New Roman" w:eastAsia="Batang" w:hAnsi="Times New Roman"/>
              </w:rPr>
              <w:t>(</w:t>
            </w:r>
            <w:proofErr w:type="gramStart"/>
            <w:r>
              <w:rPr>
                <w:rFonts w:ascii="Times New Roman" w:eastAsia="Batang" w:hAnsi="Times New Roman"/>
              </w:rPr>
              <w:t>employer</w:t>
            </w:r>
            <w:proofErr w:type="gramEnd"/>
            <w:r>
              <w:rPr>
                <w:rFonts w:ascii="Times New Roman" w:eastAsia="Batang" w:hAnsi="Times New Roman"/>
              </w:rPr>
              <w:t>, association, etc.)</w:t>
            </w:r>
          </w:p>
        </w:tc>
        <w:tc>
          <w:tcPr>
            <w:tcW w:w="2436" w:type="dxa"/>
            <w:shd w:val="clear" w:color="auto" w:fill="auto"/>
            <w:tcMar>
              <w:top w:w="28" w:type="dxa"/>
              <w:left w:w="28" w:type="dxa"/>
              <w:bottom w:w="28" w:type="dxa"/>
              <w:right w:w="28" w:type="dxa"/>
            </w:tcMar>
          </w:tcPr>
          <w:p w14:paraId="173A68B3" w14:textId="77777777" w:rsidR="006909B6" w:rsidRDefault="006909B6" w:rsidP="00C3463F">
            <w:pPr>
              <w:keepNext/>
              <w:spacing w:before="60"/>
              <w:ind w:left="57" w:right="57"/>
              <w:rPr>
                <w:rFonts w:ascii="Times New Roman" w:eastAsia="Batang" w:hAnsi="Times New Roman"/>
              </w:rPr>
            </w:pPr>
            <w:r>
              <w:rPr>
                <w:rFonts w:ascii="Times New Roman" w:eastAsia="Batang" w:hAnsi="Times New Roman"/>
              </w:rPr>
              <w:t>Alpha</w:t>
            </w:r>
          </w:p>
        </w:tc>
      </w:tr>
      <w:tr w:rsidR="006909B6" w:rsidRPr="00752C7C" w14:paraId="0C9F0CB3" w14:textId="77777777" w:rsidTr="00C3463F">
        <w:trPr>
          <w:trHeight w:val="170"/>
        </w:trPr>
        <w:tc>
          <w:tcPr>
            <w:tcW w:w="2296" w:type="dxa"/>
            <w:shd w:val="clear" w:color="auto" w:fill="auto"/>
            <w:tcMar>
              <w:top w:w="28" w:type="dxa"/>
              <w:left w:w="28" w:type="dxa"/>
              <w:bottom w:w="28" w:type="dxa"/>
              <w:right w:w="28" w:type="dxa"/>
            </w:tcMar>
          </w:tcPr>
          <w:p w14:paraId="4C032584" w14:textId="77777777" w:rsidR="006909B6" w:rsidRDefault="006909B6" w:rsidP="002014A2">
            <w:pPr>
              <w:keepNext/>
              <w:spacing w:before="60"/>
              <w:ind w:left="57" w:right="57"/>
              <w:jc w:val="center"/>
              <w:rPr>
                <w:rFonts w:ascii="Times New Roman" w:eastAsia="Batang" w:hAnsi="Times New Roman"/>
              </w:rPr>
            </w:pPr>
            <w:r>
              <w:rPr>
                <w:rFonts w:ascii="Times New Roman" w:eastAsia="Batang" w:hAnsi="Times New Roman"/>
              </w:rPr>
              <w:t>Legal form</w:t>
            </w:r>
          </w:p>
        </w:tc>
        <w:tc>
          <w:tcPr>
            <w:tcW w:w="4395" w:type="dxa"/>
            <w:shd w:val="clear" w:color="auto" w:fill="FFFFFF"/>
            <w:tcMar>
              <w:top w:w="28" w:type="dxa"/>
              <w:left w:w="28" w:type="dxa"/>
              <w:bottom w:w="28" w:type="dxa"/>
              <w:right w:w="28" w:type="dxa"/>
            </w:tcMar>
            <w:vAlign w:val="center"/>
          </w:tcPr>
          <w:p w14:paraId="2FC30DB3" w14:textId="77777777" w:rsidR="006909B6" w:rsidRDefault="006909B6" w:rsidP="00C3463F">
            <w:pPr>
              <w:keepNext/>
              <w:spacing w:before="60"/>
              <w:ind w:left="57" w:right="57"/>
              <w:jc w:val="center"/>
              <w:rPr>
                <w:rFonts w:ascii="Times New Roman" w:eastAsia="Batang" w:hAnsi="Times New Roman"/>
              </w:rPr>
            </w:pPr>
            <w:r>
              <w:rPr>
                <w:rFonts w:ascii="Times New Roman" w:eastAsia="Batang" w:hAnsi="Times New Roman"/>
              </w:rPr>
              <w:t>Legal form of the employer/group</w:t>
            </w:r>
          </w:p>
        </w:tc>
        <w:tc>
          <w:tcPr>
            <w:tcW w:w="2436" w:type="dxa"/>
            <w:shd w:val="clear" w:color="auto" w:fill="auto"/>
            <w:tcMar>
              <w:top w:w="28" w:type="dxa"/>
              <w:left w:w="28" w:type="dxa"/>
              <w:bottom w:w="28" w:type="dxa"/>
              <w:right w:w="28" w:type="dxa"/>
            </w:tcMar>
          </w:tcPr>
          <w:p w14:paraId="68F15036" w14:textId="77777777" w:rsidR="006909B6" w:rsidRDefault="006909B6" w:rsidP="00C3463F">
            <w:pPr>
              <w:keepNext/>
              <w:spacing w:before="60"/>
              <w:ind w:left="57" w:right="57"/>
              <w:rPr>
                <w:rFonts w:ascii="Times New Roman" w:eastAsia="Batang" w:hAnsi="Times New Roman"/>
              </w:rPr>
            </w:pPr>
            <w:r>
              <w:rPr>
                <w:rFonts w:ascii="Times New Roman" w:eastAsia="Batang" w:hAnsi="Times New Roman"/>
              </w:rPr>
              <w:t>Alpha</w:t>
            </w:r>
          </w:p>
        </w:tc>
      </w:tr>
      <w:tr w:rsidR="006909B6" w:rsidRPr="00752C7C" w14:paraId="2B18C391" w14:textId="77777777" w:rsidTr="00C3463F">
        <w:trPr>
          <w:trHeight w:val="170"/>
        </w:trPr>
        <w:tc>
          <w:tcPr>
            <w:tcW w:w="2296" w:type="dxa"/>
            <w:shd w:val="clear" w:color="auto" w:fill="auto"/>
            <w:tcMar>
              <w:top w:w="28" w:type="dxa"/>
              <w:left w:w="28" w:type="dxa"/>
              <w:bottom w:w="28" w:type="dxa"/>
              <w:right w:w="28" w:type="dxa"/>
            </w:tcMar>
          </w:tcPr>
          <w:p w14:paraId="4CB6E3C7" w14:textId="77777777" w:rsidR="006909B6" w:rsidRDefault="006909B6" w:rsidP="002014A2">
            <w:pPr>
              <w:keepNext/>
              <w:spacing w:before="60"/>
              <w:ind w:left="57" w:right="57"/>
              <w:jc w:val="center"/>
              <w:rPr>
                <w:rFonts w:ascii="Times New Roman" w:eastAsia="Batang" w:hAnsi="Times New Roman"/>
              </w:rPr>
            </w:pPr>
            <w:r>
              <w:rPr>
                <w:rFonts w:ascii="Times New Roman" w:eastAsia="Batang" w:hAnsi="Times New Roman"/>
              </w:rPr>
              <w:t>Classification</w:t>
            </w:r>
          </w:p>
        </w:tc>
        <w:tc>
          <w:tcPr>
            <w:tcW w:w="4395" w:type="dxa"/>
            <w:shd w:val="clear" w:color="auto" w:fill="FFFFFF"/>
            <w:tcMar>
              <w:top w:w="28" w:type="dxa"/>
              <w:left w:w="28" w:type="dxa"/>
              <w:bottom w:w="28" w:type="dxa"/>
              <w:right w:w="28" w:type="dxa"/>
            </w:tcMar>
            <w:vAlign w:val="center"/>
          </w:tcPr>
          <w:p w14:paraId="1F4D1E57" w14:textId="77777777" w:rsidR="006909B6" w:rsidRDefault="006909B6" w:rsidP="00C3463F">
            <w:pPr>
              <w:keepNext/>
              <w:spacing w:before="60"/>
              <w:ind w:left="57" w:right="57"/>
              <w:jc w:val="center"/>
              <w:rPr>
                <w:rFonts w:ascii="Times New Roman" w:eastAsia="Batang" w:hAnsi="Times New Roman"/>
              </w:rPr>
            </w:pPr>
            <w:r>
              <w:rPr>
                <w:rFonts w:ascii="Times New Roman" w:eastAsia="Batang" w:hAnsi="Times New Roman"/>
              </w:rPr>
              <w:t>Classification of the area of activity of the employer/group</w:t>
            </w:r>
          </w:p>
        </w:tc>
        <w:tc>
          <w:tcPr>
            <w:tcW w:w="2436" w:type="dxa"/>
            <w:shd w:val="clear" w:color="auto" w:fill="auto"/>
            <w:tcMar>
              <w:top w:w="28" w:type="dxa"/>
              <w:left w:w="28" w:type="dxa"/>
              <w:bottom w:w="28" w:type="dxa"/>
              <w:right w:w="28" w:type="dxa"/>
            </w:tcMar>
          </w:tcPr>
          <w:p w14:paraId="6C91A94C" w14:textId="77777777" w:rsidR="006909B6" w:rsidRDefault="006909B6" w:rsidP="00C3463F">
            <w:pPr>
              <w:keepNext/>
              <w:spacing w:before="60"/>
              <w:ind w:left="57" w:right="57"/>
              <w:rPr>
                <w:rFonts w:ascii="Times New Roman" w:eastAsia="Batang" w:hAnsi="Times New Roman"/>
              </w:rPr>
            </w:pPr>
            <w:r>
              <w:rPr>
                <w:rFonts w:ascii="Times New Roman" w:eastAsia="Batang" w:hAnsi="Times New Roman"/>
              </w:rPr>
              <w:t>Alpha</w:t>
            </w:r>
          </w:p>
        </w:tc>
      </w:tr>
    </w:tbl>
    <w:p w14:paraId="70136E5C" w14:textId="77777777" w:rsidR="00582900" w:rsidRDefault="00582900" w:rsidP="00EE7715">
      <w:pPr>
        <w:jc w:val="both"/>
        <w:rPr>
          <w:lang w:val="en-GB" w:eastAsia="de-DE"/>
        </w:rPr>
      </w:pPr>
    </w:p>
    <w:p w14:paraId="347DB3B6" w14:textId="77777777" w:rsidR="00582900" w:rsidRDefault="00582900" w:rsidP="00EE7715">
      <w:pPr>
        <w:jc w:val="both"/>
        <w:rPr>
          <w:lang w:val="en-GB" w:eastAsia="de-DE"/>
        </w:rPr>
      </w:pPr>
    </w:p>
    <w:p w14:paraId="5564235C" w14:textId="77777777" w:rsidR="00582900" w:rsidRDefault="001874BC" w:rsidP="00EE7715">
      <w:pPr>
        <w:jc w:val="both"/>
        <w:rPr>
          <w:lang w:val="en-GB" w:eastAsia="de-DE"/>
        </w:rPr>
      </w:pPr>
      <w:r>
        <w:rPr>
          <w:lang w:val="en-GB" w:eastAsia="de-DE"/>
        </w:rPr>
        <w:lastRenderedPageBreak/>
        <w:t xml:space="preserve">The entity </w:t>
      </w:r>
      <w:proofErr w:type="spellStart"/>
      <w:r w:rsidRPr="001874BC">
        <w:rPr>
          <w:i/>
          <w:lang w:val="en-GB" w:eastAsia="de-DE"/>
        </w:rPr>
        <w:t>Insuree</w:t>
      </w:r>
      <w:proofErr w:type="spellEnd"/>
      <w:r w:rsidRPr="001874BC">
        <w:rPr>
          <w:i/>
          <w:lang w:val="en-GB" w:eastAsia="de-DE"/>
        </w:rPr>
        <w:t>-employer</w:t>
      </w:r>
      <w:r>
        <w:rPr>
          <w:lang w:val="en-GB" w:eastAsia="de-DE"/>
        </w:rPr>
        <w:t xml:space="preserve"> is used as bridge between </w:t>
      </w:r>
      <w:proofErr w:type="spellStart"/>
      <w:r w:rsidRPr="001874BC">
        <w:rPr>
          <w:i/>
          <w:lang w:val="en-GB" w:eastAsia="de-DE"/>
        </w:rPr>
        <w:t>Insurees</w:t>
      </w:r>
      <w:proofErr w:type="spellEnd"/>
      <w:r>
        <w:rPr>
          <w:lang w:val="en-GB" w:eastAsia="de-DE"/>
        </w:rPr>
        <w:t xml:space="preserve"> and </w:t>
      </w:r>
      <w:r w:rsidRPr="001874BC">
        <w:rPr>
          <w:i/>
          <w:lang w:val="en-GB" w:eastAsia="de-DE"/>
        </w:rPr>
        <w:t>Employers</w:t>
      </w:r>
      <w:r>
        <w:rPr>
          <w:lang w:val="en-GB" w:eastAsia="de-DE"/>
        </w:rPr>
        <w:t xml:space="preserve"> to mitigate n</w:t>
      </w:r>
      <w:proofErr w:type="gramStart"/>
      <w:r>
        <w:rPr>
          <w:lang w:val="en-GB" w:eastAsia="de-DE"/>
        </w:rPr>
        <w:t>:m</w:t>
      </w:r>
      <w:proofErr w:type="gramEnd"/>
      <w:r>
        <w:rPr>
          <w:lang w:val="en-GB" w:eastAsia="de-DE"/>
        </w:rPr>
        <w:t xml:space="preserve"> relationship of both entities. The structure is as follows:</w:t>
      </w:r>
    </w:p>
    <w:tbl>
      <w:tblPr>
        <w:tblW w:w="9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296"/>
        <w:gridCol w:w="4395"/>
        <w:gridCol w:w="2436"/>
      </w:tblGrid>
      <w:tr w:rsidR="001874BC" w:rsidRPr="00752C7C" w14:paraId="7ED1297B" w14:textId="77777777" w:rsidTr="00E97F04">
        <w:trPr>
          <w:trHeight w:val="170"/>
        </w:trPr>
        <w:tc>
          <w:tcPr>
            <w:tcW w:w="9127" w:type="dxa"/>
            <w:gridSpan w:val="3"/>
            <w:tcBorders>
              <w:bottom w:val="single" w:sz="4" w:space="0" w:color="auto"/>
            </w:tcBorders>
            <w:shd w:val="clear" w:color="auto" w:fill="595959"/>
          </w:tcPr>
          <w:p w14:paraId="7DAD5CE1" w14:textId="77777777" w:rsidR="001874BC" w:rsidRPr="00752C7C" w:rsidRDefault="001874BC" w:rsidP="00E97F04">
            <w:pPr>
              <w:keepNext/>
              <w:spacing w:before="60"/>
              <w:ind w:left="57" w:right="57"/>
              <w:rPr>
                <w:rFonts w:ascii="Times New Roman" w:eastAsia="Batang" w:hAnsi="Times New Roman"/>
                <w:b/>
                <w:color w:val="FFFFFF"/>
              </w:rPr>
            </w:pPr>
            <w:r>
              <w:rPr>
                <w:rFonts w:ascii="Times New Roman" w:eastAsia="Batang" w:hAnsi="Times New Roman"/>
                <w:b/>
                <w:color w:val="FFFFFF"/>
              </w:rPr>
              <w:t xml:space="preserve">Name of entity: </w:t>
            </w:r>
            <w:proofErr w:type="spellStart"/>
            <w:r>
              <w:rPr>
                <w:rFonts w:ascii="Times New Roman" w:eastAsia="Batang" w:hAnsi="Times New Roman"/>
                <w:b/>
                <w:color w:val="FFFFFF"/>
              </w:rPr>
              <w:t>Insuree</w:t>
            </w:r>
            <w:proofErr w:type="spellEnd"/>
            <w:r>
              <w:rPr>
                <w:rFonts w:ascii="Times New Roman" w:eastAsia="Batang" w:hAnsi="Times New Roman"/>
                <w:b/>
                <w:color w:val="FFFFFF"/>
              </w:rPr>
              <w:t>-</w:t>
            </w:r>
            <w:commentRangeStart w:id="25"/>
            <w:r>
              <w:rPr>
                <w:rFonts w:ascii="Times New Roman" w:eastAsia="Batang" w:hAnsi="Times New Roman"/>
                <w:b/>
                <w:color w:val="FFFFFF"/>
              </w:rPr>
              <w:t>employer</w:t>
            </w:r>
            <w:commentRangeEnd w:id="25"/>
            <w:r w:rsidR="00201BD4">
              <w:rPr>
                <w:rStyle w:val="CommentReference"/>
              </w:rPr>
              <w:commentReference w:id="25"/>
            </w:r>
          </w:p>
        </w:tc>
      </w:tr>
      <w:tr w:rsidR="001874BC" w:rsidRPr="00752C7C" w14:paraId="393998DA" w14:textId="77777777" w:rsidTr="00E97F04">
        <w:trPr>
          <w:trHeight w:val="170"/>
        </w:trPr>
        <w:tc>
          <w:tcPr>
            <w:tcW w:w="2296" w:type="dxa"/>
            <w:tcBorders>
              <w:bottom w:val="single" w:sz="4" w:space="0" w:color="auto"/>
            </w:tcBorders>
            <w:shd w:val="clear" w:color="auto" w:fill="595959"/>
          </w:tcPr>
          <w:p w14:paraId="39315CBA" w14:textId="77777777" w:rsidR="001874BC" w:rsidRPr="00752C7C" w:rsidRDefault="001874BC" w:rsidP="00E97F04">
            <w:pPr>
              <w:keepNext/>
              <w:spacing w:before="60"/>
              <w:ind w:left="57" w:right="57"/>
              <w:rPr>
                <w:rFonts w:ascii="Times New Roman" w:eastAsia="Batang" w:hAnsi="Times New Roman"/>
                <w:color w:val="FFFFFF"/>
              </w:rPr>
            </w:pPr>
            <w:r w:rsidRPr="00752C7C">
              <w:rPr>
                <w:rFonts w:ascii="Times New Roman" w:eastAsia="Batang" w:hAnsi="Times New Roman"/>
                <w:color w:val="FFFFFF"/>
              </w:rPr>
              <w:t>Name of attribute</w:t>
            </w:r>
          </w:p>
        </w:tc>
        <w:tc>
          <w:tcPr>
            <w:tcW w:w="4395" w:type="dxa"/>
            <w:tcBorders>
              <w:bottom w:val="single" w:sz="4" w:space="0" w:color="auto"/>
            </w:tcBorders>
            <w:shd w:val="clear" w:color="auto" w:fill="595959"/>
          </w:tcPr>
          <w:p w14:paraId="35BF2DF4" w14:textId="77777777" w:rsidR="001874BC" w:rsidRPr="00752C7C" w:rsidRDefault="001874BC" w:rsidP="00E97F04">
            <w:pPr>
              <w:keepNext/>
              <w:spacing w:before="60"/>
              <w:ind w:left="57" w:right="57"/>
              <w:rPr>
                <w:rFonts w:ascii="Times New Roman" w:eastAsia="Batang" w:hAnsi="Times New Roman"/>
                <w:color w:val="FFFFFF"/>
              </w:rPr>
            </w:pPr>
            <w:r w:rsidRPr="00752C7C">
              <w:rPr>
                <w:rFonts w:ascii="Times New Roman" w:eastAsia="Batang" w:hAnsi="Times New Roman"/>
                <w:color w:val="FFFFFF"/>
              </w:rPr>
              <w:t>Description</w:t>
            </w:r>
          </w:p>
        </w:tc>
        <w:tc>
          <w:tcPr>
            <w:tcW w:w="2436" w:type="dxa"/>
            <w:tcBorders>
              <w:bottom w:val="single" w:sz="4" w:space="0" w:color="auto"/>
            </w:tcBorders>
            <w:shd w:val="clear" w:color="auto" w:fill="595959"/>
          </w:tcPr>
          <w:p w14:paraId="0252B014" w14:textId="77777777" w:rsidR="001874BC" w:rsidRPr="00752C7C" w:rsidRDefault="001874BC" w:rsidP="00E97F04">
            <w:pPr>
              <w:keepNext/>
              <w:spacing w:before="60"/>
              <w:ind w:left="57" w:right="57"/>
              <w:rPr>
                <w:rFonts w:ascii="Times New Roman" w:eastAsia="Batang" w:hAnsi="Times New Roman"/>
                <w:color w:val="FFFFFF"/>
              </w:rPr>
            </w:pPr>
            <w:r w:rsidRPr="00752C7C">
              <w:rPr>
                <w:rFonts w:ascii="Times New Roman" w:eastAsia="Batang" w:hAnsi="Times New Roman"/>
                <w:color w:val="FFFFFF"/>
              </w:rPr>
              <w:t>Values</w:t>
            </w:r>
          </w:p>
        </w:tc>
      </w:tr>
      <w:tr w:rsidR="001874BC" w:rsidRPr="00752C7C" w14:paraId="631E8D8A" w14:textId="77777777" w:rsidTr="00E97F04">
        <w:trPr>
          <w:trHeight w:val="170"/>
        </w:trPr>
        <w:tc>
          <w:tcPr>
            <w:tcW w:w="2296" w:type="dxa"/>
            <w:shd w:val="clear" w:color="auto" w:fill="auto"/>
            <w:tcMar>
              <w:top w:w="28" w:type="dxa"/>
              <w:left w:w="28" w:type="dxa"/>
              <w:bottom w:w="28" w:type="dxa"/>
              <w:right w:w="28" w:type="dxa"/>
            </w:tcMar>
            <w:vAlign w:val="center"/>
          </w:tcPr>
          <w:p w14:paraId="71A9B5C4" w14:textId="77777777" w:rsidR="001874BC" w:rsidRPr="00752C7C" w:rsidRDefault="001874BC" w:rsidP="001874BC">
            <w:pPr>
              <w:keepNext/>
              <w:spacing w:before="60"/>
              <w:ind w:left="57" w:right="57"/>
              <w:jc w:val="center"/>
              <w:rPr>
                <w:rFonts w:ascii="Times New Roman" w:eastAsia="Batang" w:hAnsi="Times New Roman"/>
              </w:rPr>
            </w:pPr>
            <w:r>
              <w:rPr>
                <w:rFonts w:ascii="Times New Roman" w:eastAsia="Batang" w:hAnsi="Times New Roman"/>
              </w:rPr>
              <w:t>Employer</w:t>
            </w:r>
          </w:p>
        </w:tc>
        <w:tc>
          <w:tcPr>
            <w:tcW w:w="4395" w:type="dxa"/>
            <w:shd w:val="clear" w:color="auto" w:fill="FFFFFF"/>
            <w:tcMar>
              <w:top w:w="28" w:type="dxa"/>
              <w:left w:w="28" w:type="dxa"/>
              <w:bottom w:w="28" w:type="dxa"/>
              <w:right w:w="28" w:type="dxa"/>
            </w:tcMar>
            <w:vAlign w:val="center"/>
          </w:tcPr>
          <w:p w14:paraId="16AF177E" w14:textId="77777777" w:rsidR="001874BC" w:rsidRPr="00752C7C" w:rsidRDefault="001874BC" w:rsidP="001874BC">
            <w:pPr>
              <w:keepNext/>
              <w:spacing w:before="60"/>
              <w:ind w:left="57" w:right="57"/>
              <w:jc w:val="center"/>
              <w:rPr>
                <w:rFonts w:ascii="Times New Roman" w:eastAsia="Batang" w:hAnsi="Times New Roman"/>
              </w:rPr>
            </w:pPr>
            <w:r>
              <w:rPr>
                <w:rFonts w:ascii="Times New Roman" w:eastAsia="Batang" w:hAnsi="Times New Roman"/>
              </w:rPr>
              <w:t xml:space="preserve">Employment of an </w:t>
            </w:r>
            <w:proofErr w:type="spellStart"/>
            <w:r>
              <w:rPr>
                <w:rFonts w:ascii="Times New Roman" w:eastAsia="Batang" w:hAnsi="Times New Roman"/>
              </w:rPr>
              <w:t>insuree</w:t>
            </w:r>
            <w:proofErr w:type="spellEnd"/>
          </w:p>
        </w:tc>
        <w:tc>
          <w:tcPr>
            <w:tcW w:w="2436" w:type="dxa"/>
            <w:shd w:val="clear" w:color="auto" w:fill="auto"/>
            <w:tcMar>
              <w:top w:w="28" w:type="dxa"/>
              <w:left w:w="28" w:type="dxa"/>
              <w:bottom w:w="28" w:type="dxa"/>
              <w:right w:w="28" w:type="dxa"/>
            </w:tcMar>
          </w:tcPr>
          <w:p w14:paraId="5624F6D8" w14:textId="77777777" w:rsidR="001874BC" w:rsidRPr="00752C7C" w:rsidRDefault="001874BC" w:rsidP="00E97F04">
            <w:pPr>
              <w:keepNext/>
              <w:spacing w:before="60"/>
              <w:ind w:left="57" w:right="57"/>
              <w:rPr>
                <w:rFonts w:ascii="Times New Roman" w:eastAsia="Batang" w:hAnsi="Times New Roman"/>
              </w:rPr>
            </w:pPr>
            <w:r w:rsidRPr="00752C7C">
              <w:rPr>
                <w:rFonts w:ascii="Times New Roman" w:eastAsia="Batang" w:hAnsi="Times New Roman"/>
              </w:rPr>
              <w:t xml:space="preserve">Reference to </w:t>
            </w:r>
            <w:r>
              <w:rPr>
                <w:rFonts w:ascii="Times New Roman" w:eastAsia="Batang" w:hAnsi="Times New Roman"/>
                <w:i/>
              </w:rPr>
              <w:t>Employer</w:t>
            </w:r>
          </w:p>
        </w:tc>
      </w:tr>
      <w:tr w:rsidR="001874BC" w:rsidRPr="00752C7C" w14:paraId="2CA46006" w14:textId="77777777" w:rsidTr="00E97F04">
        <w:trPr>
          <w:trHeight w:val="170"/>
        </w:trPr>
        <w:tc>
          <w:tcPr>
            <w:tcW w:w="2296" w:type="dxa"/>
            <w:shd w:val="clear" w:color="auto" w:fill="auto"/>
            <w:tcMar>
              <w:top w:w="28" w:type="dxa"/>
              <w:left w:w="28" w:type="dxa"/>
              <w:bottom w:w="28" w:type="dxa"/>
              <w:right w:w="28" w:type="dxa"/>
            </w:tcMar>
            <w:vAlign w:val="center"/>
          </w:tcPr>
          <w:p w14:paraId="2628D581" w14:textId="77777777" w:rsidR="001874BC" w:rsidRPr="00752C7C" w:rsidRDefault="001874BC" w:rsidP="00E97F04">
            <w:pPr>
              <w:keepNext/>
              <w:spacing w:before="60"/>
              <w:ind w:left="57" w:right="57"/>
              <w:jc w:val="center"/>
              <w:rPr>
                <w:rFonts w:ascii="Times New Roman" w:eastAsia="Batang" w:hAnsi="Times New Roman"/>
              </w:rPr>
            </w:pPr>
            <w:r>
              <w:rPr>
                <w:rFonts w:ascii="Times New Roman" w:eastAsia="Batang" w:hAnsi="Times New Roman"/>
              </w:rPr>
              <w:t>Employee</w:t>
            </w:r>
          </w:p>
        </w:tc>
        <w:tc>
          <w:tcPr>
            <w:tcW w:w="4395" w:type="dxa"/>
            <w:shd w:val="clear" w:color="auto" w:fill="FFFFFF"/>
            <w:tcMar>
              <w:top w:w="28" w:type="dxa"/>
              <w:left w:w="28" w:type="dxa"/>
              <w:bottom w:w="28" w:type="dxa"/>
              <w:right w:w="28" w:type="dxa"/>
            </w:tcMar>
            <w:vAlign w:val="center"/>
          </w:tcPr>
          <w:p w14:paraId="07937EB3" w14:textId="77777777" w:rsidR="001874BC" w:rsidRPr="00752C7C" w:rsidRDefault="001874BC" w:rsidP="001874BC">
            <w:pPr>
              <w:keepNext/>
              <w:spacing w:before="60"/>
              <w:ind w:left="57" w:right="57"/>
              <w:rPr>
                <w:rFonts w:ascii="Times New Roman" w:eastAsia="Batang" w:hAnsi="Times New Roman"/>
              </w:rPr>
            </w:pPr>
            <w:r>
              <w:rPr>
                <w:rFonts w:ascii="Times New Roman" w:eastAsia="Batang" w:hAnsi="Times New Roman"/>
              </w:rPr>
              <w:t xml:space="preserve">                 Employed </w:t>
            </w:r>
            <w:proofErr w:type="spellStart"/>
            <w:r>
              <w:rPr>
                <w:rFonts w:ascii="Times New Roman" w:eastAsia="Batang" w:hAnsi="Times New Roman"/>
              </w:rPr>
              <w:t>insuree</w:t>
            </w:r>
            <w:proofErr w:type="spellEnd"/>
          </w:p>
        </w:tc>
        <w:tc>
          <w:tcPr>
            <w:tcW w:w="2436" w:type="dxa"/>
            <w:shd w:val="clear" w:color="auto" w:fill="auto"/>
            <w:tcMar>
              <w:top w:w="28" w:type="dxa"/>
              <w:left w:w="28" w:type="dxa"/>
              <w:bottom w:w="28" w:type="dxa"/>
              <w:right w:w="28" w:type="dxa"/>
            </w:tcMar>
          </w:tcPr>
          <w:p w14:paraId="40703B6B" w14:textId="77777777" w:rsidR="001874BC" w:rsidRPr="00752C7C" w:rsidRDefault="001874BC" w:rsidP="00E97F04">
            <w:pPr>
              <w:keepNext/>
              <w:spacing w:before="60"/>
              <w:ind w:left="57" w:right="57"/>
              <w:rPr>
                <w:rFonts w:ascii="Times New Roman" w:eastAsia="Batang" w:hAnsi="Times New Roman"/>
              </w:rPr>
            </w:pPr>
            <w:r w:rsidRPr="00752C7C">
              <w:rPr>
                <w:rFonts w:ascii="Times New Roman" w:eastAsia="Batang" w:hAnsi="Times New Roman"/>
              </w:rPr>
              <w:t xml:space="preserve">Reference to </w:t>
            </w:r>
            <w:proofErr w:type="spellStart"/>
            <w:r>
              <w:rPr>
                <w:rFonts w:ascii="Times New Roman" w:eastAsia="Batang" w:hAnsi="Times New Roman"/>
                <w:i/>
              </w:rPr>
              <w:t>Insuree</w:t>
            </w:r>
            <w:proofErr w:type="spellEnd"/>
          </w:p>
        </w:tc>
      </w:tr>
      <w:tr w:rsidR="001874BC" w:rsidRPr="00752C7C" w14:paraId="431BEDD6" w14:textId="77777777" w:rsidTr="00E97F04">
        <w:trPr>
          <w:trHeight w:val="170"/>
        </w:trPr>
        <w:tc>
          <w:tcPr>
            <w:tcW w:w="2296" w:type="dxa"/>
            <w:shd w:val="clear" w:color="auto" w:fill="auto"/>
            <w:tcMar>
              <w:top w:w="28" w:type="dxa"/>
              <w:left w:w="28" w:type="dxa"/>
              <w:bottom w:w="28" w:type="dxa"/>
              <w:right w:w="28" w:type="dxa"/>
            </w:tcMar>
            <w:vAlign w:val="center"/>
          </w:tcPr>
          <w:p w14:paraId="39048C17" w14:textId="77777777" w:rsidR="001874BC" w:rsidRPr="00752C7C" w:rsidRDefault="001874BC" w:rsidP="00E97F04">
            <w:pPr>
              <w:keepNext/>
              <w:spacing w:before="60"/>
              <w:ind w:left="57" w:right="57"/>
              <w:jc w:val="center"/>
              <w:rPr>
                <w:rFonts w:ascii="Times New Roman" w:eastAsia="Batang" w:hAnsi="Times New Roman"/>
              </w:rPr>
            </w:pPr>
            <w:r>
              <w:rPr>
                <w:rFonts w:ascii="Times New Roman" w:eastAsia="Batang" w:hAnsi="Times New Roman"/>
              </w:rPr>
              <w:t>Admission</w:t>
            </w:r>
          </w:p>
        </w:tc>
        <w:tc>
          <w:tcPr>
            <w:tcW w:w="4395" w:type="dxa"/>
            <w:shd w:val="clear" w:color="auto" w:fill="FFFFFF"/>
            <w:tcMar>
              <w:top w:w="28" w:type="dxa"/>
              <w:left w:w="28" w:type="dxa"/>
              <w:bottom w:w="28" w:type="dxa"/>
              <w:right w:w="28" w:type="dxa"/>
            </w:tcMar>
            <w:vAlign w:val="center"/>
          </w:tcPr>
          <w:p w14:paraId="7E7F13E3" w14:textId="77777777" w:rsidR="001874BC" w:rsidRPr="00752C7C" w:rsidRDefault="001874BC" w:rsidP="001874BC">
            <w:pPr>
              <w:keepNext/>
              <w:spacing w:before="60"/>
              <w:ind w:left="57" w:right="57"/>
              <w:jc w:val="center"/>
              <w:rPr>
                <w:rFonts w:ascii="Times New Roman" w:eastAsia="Batang" w:hAnsi="Times New Roman"/>
              </w:rPr>
            </w:pPr>
            <w:r>
              <w:rPr>
                <w:rFonts w:ascii="Times New Roman" w:eastAsia="Batang" w:hAnsi="Times New Roman"/>
              </w:rPr>
              <w:t>Employment/membership from</w:t>
            </w:r>
          </w:p>
        </w:tc>
        <w:tc>
          <w:tcPr>
            <w:tcW w:w="2436" w:type="dxa"/>
            <w:shd w:val="clear" w:color="auto" w:fill="auto"/>
            <w:tcMar>
              <w:top w:w="28" w:type="dxa"/>
              <w:left w:w="28" w:type="dxa"/>
              <w:bottom w:w="28" w:type="dxa"/>
              <w:right w:w="28" w:type="dxa"/>
            </w:tcMar>
          </w:tcPr>
          <w:p w14:paraId="6C2ADAE1" w14:textId="77777777" w:rsidR="001874BC" w:rsidRPr="00752C7C" w:rsidRDefault="006D6883" w:rsidP="006D6883">
            <w:pPr>
              <w:keepNext/>
              <w:spacing w:before="60"/>
              <w:ind w:left="57" w:right="57"/>
              <w:rPr>
                <w:rFonts w:ascii="Times New Roman" w:eastAsia="Batang" w:hAnsi="Times New Roman"/>
              </w:rPr>
            </w:pPr>
            <w:r>
              <w:rPr>
                <w:rFonts w:ascii="Times New Roman" w:eastAsia="Batang" w:hAnsi="Times New Roman"/>
              </w:rPr>
              <w:t xml:space="preserve">Date </w:t>
            </w:r>
          </w:p>
        </w:tc>
      </w:tr>
      <w:tr w:rsidR="001874BC" w:rsidRPr="00752C7C" w14:paraId="4FD652D7" w14:textId="77777777" w:rsidTr="00E97F04">
        <w:trPr>
          <w:trHeight w:val="170"/>
        </w:trPr>
        <w:tc>
          <w:tcPr>
            <w:tcW w:w="2296" w:type="dxa"/>
            <w:shd w:val="clear" w:color="auto" w:fill="auto"/>
            <w:tcMar>
              <w:top w:w="28" w:type="dxa"/>
              <w:left w:w="28" w:type="dxa"/>
              <w:bottom w:w="28" w:type="dxa"/>
              <w:right w:w="28" w:type="dxa"/>
            </w:tcMar>
            <w:vAlign w:val="center"/>
          </w:tcPr>
          <w:p w14:paraId="21800D93" w14:textId="77777777" w:rsidR="001874BC" w:rsidRPr="00752C7C" w:rsidRDefault="006D6883" w:rsidP="00E97F04">
            <w:pPr>
              <w:keepNext/>
              <w:spacing w:before="60"/>
              <w:ind w:left="57" w:right="57"/>
              <w:jc w:val="center"/>
              <w:rPr>
                <w:rFonts w:ascii="Times New Roman" w:eastAsia="Batang" w:hAnsi="Times New Roman"/>
              </w:rPr>
            </w:pPr>
            <w:r>
              <w:rPr>
                <w:rFonts w:ascii="Times New Roman" w:eastAsia="Batang" w:hAnsi="Times New Roman"/>
              </w:rPr>
              <w:t>Dismissing</w:t>
            </w:r>
          </w:p>
        </w:tc>
        <w:tc>
          <w:tcPr>
            <w:tcW w:w="4395" w:type="dxa"/>
            <w:shd w:val="clear" w:color="auto" w:fill="FFFFFF"/>
            <w:tcMar>
              <w:top w:w="28" w:type="dxa"/>
              <w:left w:w="28" w:type="dxa"/>
              <w:bottom w:w="28" w:type="dxa"/>
              <w:right w:w="28" w:type="dxa"/>
            </w:tcMar>
            <w:vAlign w:val="center"/>
          </w:tcPr>
          <w:p w14:paraId="48958A48" w14:textId="77777777" w:rsidR="001874BC" w:rsidRPr="00752C7C" w:rsidRDefault="001874BC" w:rsidP="00E97F04">
            <w:pPr>
              <w:keepNext/>
              <w:spacing w:before="60"/>
              <w:ind w:left="57" w:right="57"/>
              <w:jc w:val="center"/>
              <w:rPr>
                <w:rFonts w:ascii="Times New Roman" w:eastAsia="Batang" w:hAnsi="Times New Roman"/>
              </w:rPr>
            </w:pPr>
            <w:r>
              <w:rPr>
                <w:rFonts w:ascii="Times New Roman" w:eastAsia="Batang" w:hAnsi="Times New Roman"/>
              </w:rPr>
              <w:t>Employment/membership from</w:t>
            </w:r>
          </w:p>
        </w:tc>
        <w:tc>
          <w:tcPr>
            <w:tcW w:w="2436" w:type="dxa"/>
            <w:shd w:val="clear" w:color="auto" w:fill="auto"/>
            <w:tcMar>
              <w:top w:w="28" w:type="dxa"/>
              <w:left w:w="28" w:type="dxa"/>
              <w:bottom w:w="28" w:type="dxa"/>
              <w:right w:w="28" w:type="dxa"/>
            </w:tcMar>
          </w:tcPr>
          <w:p w14:paraId="2BE6C9BE" w14:textId="77777777" w:rsidR="001874BC" w:rsidRPr="00752C7C" w:rsidRDefault="006D6883" w:rsidP="00E97F04">
            <w:pPr>
              <w:keepNext/>
              <w:spacing w:before="60"/>
              <w:ind w:left="57" w:right="57"/>
              <w:rPr>
                <w:rFonts w:ascii="Times New Roman" w:eastAsia="Batang" w:hAnsi="Times New Roman"/>
              </w:rPr>
            </w:pPr>
            <w:r>
              <w:rPr>
                <w:rFonts w:ascii="Times New Roman" w:eastAsia="Batang" w:hAnsi="Times New Roman"/>
              </w:rPr>
              <w:t>Date</w:t>
            </w:r>
          </w:p>
        </w:tc>
      </w:tr>
    </w:tbl>
    <w:p w14:paraId="6C34F39F" w14:textId="77777777" w:rsidR="001874BC" w:rsidRDefault="001874BC" w:rsidP="00EE7715">
      <w:pPr>
        <w:jc w:val="both"/>
        <w:rPr>
          <w:lang w:val="en-GB" w:eastAsia="de-DE"/>
        </w:rPr>
      </w:pPr>
    </w:p>
    <w:p w14:paraId="4672FBB8" w14:textId="77777777" w:rsidR="00EE7715" w:rsidRDefault="00CB3CE9" w:rsidP="00EE7715">
      <w:pPr>
        <w:jc w:val="both"/>
        <w:rPr>
          <w:lang w:val="en-GB" w:eastAsia="de-DE"/>
        </w:rPr>
      </w:pPr>
      <w:r>
        <w:rPr>
          <w:lang w:val="en-GB" w:eastAsia="de-DE"/>
        </w:rPr>
        <w:t>T</w:t>
      </w:r>
      <w:r w:rsidR="00EE7715">
        <w:rPr>
          <w:lang w:val="en-GB" w:eastAsia="de-DE"/>
        </w:rPr>
        <w:t xml:space="preserve">he following functionality is related to the entity </w:t>
      </w:r>
      <w:r w:rsidR="00EE7715" w:rsidRPr="00EE7715">
        <w:rPr>
          <w:i/>
          <w:lang w:val="en-GB" w:eastAsia="de-DE"/>
        </w:rPr>
        <w:t>Employer</w:t>
      </w:r>
      <w:r w:rsidR="00EE7715">
        <w:rPr>
          <w:lang w:val="en-GB" w:eastAsia="de-DE"/>
        </w:rPr>
        <w:t xml:space="preserve"> and its relationships to other entities</w:t>
      </w:r>
      <w:r w:rsidR="00A5744E">
        <w:rPr>
          <w:lang w:val="en-GB" w:eastAsia="de-DE"/>
        </w:rPr>
        <w:t xml:space="preserve"> and it will be added to </w:t>
      </w:r>
      <w:del w:id="26" w:author="Bhattarai, Saurav GIZ NP" w:date="2018-07-27T16:53:00Z">
        <w:r w:rsidR="00A5744E" w:rsidDel="000B0386">
          <w:rPr>
            <w:lang w:val="en-GB" w:eastAsia="de-DE"/>
          </w:rPr>
          <w:delText>IMIS</w:delText>
        </w:r>
      </w:del>
      <w:proofErr w:type="spellStart"/>
      <w:ins w:id="27" w:author="Bhattarai, Saurav GIZ NP" w:date="2018-07-27T16:53:00Z">
        <w:r w:rsidR="000B0386">
          <w:rPr>
            <w:lang w:val="en-GB" w:eastAsia="de-DE"/>
          </w:rPr>
          <w:t>openIMIS</w:t>
        </w:r>
      </w:ins>
      <w:proofErr w:type="spellEnd"/>
      <w:r w:rsidR="00A5744E">
        <w:rPr>
          <w:lang w:val="en-GB" w:eastAsia="de-DE"/>
        </w:rPr>
        <w:t xml:space="preserve"> on top of current functionality:</w:t>
      </w:r>
    </w:p>
    <w:tbl>
      <w:tblPr>
        <w:tblStyle w:val="TableGrid"/>
        <w:tblW w:w="0" w:type="auto"/>
        <w:tblLook w:val="04A0" w:firstRow="1" w:lastRow="0" w:firstColumn="1" w:lastColumn="0" w:noHBand="0" w:noVBand="1"/>
      </w:tblPr>
      <w:tblGrid>
        <w:gridCol w:w="817"/>
        <w:gridCol w:w="2977"/>
        <w:gridCol w:w="5494"/>
      </w:tblGrid>
      <w:tr w:rsidR="00A5744E" w14:paraId="312082F6" w14:textId="77777777" w:rsidTr="005628C8">
        <w:tc>
          <w:tcPr>
            <w:tcW w:w="817" w:type="dxa"/>
            <w:shd w:val="clear" w:color="auto" w:fill="F2F2F2" w:themeFill="background1" w:themeFillShade="F2"/>
          </w:tcPr>
          <w:p w14:paraId="442F9D7B" w14:textId="77777777" w:rsidR="00A5744E" w:rsidRDefault="007D1B7D" w:rsidP="00A5744E">
            <w:pPr>
              <w:jc w:val="center"/>
              <w:rPr>
                <w:lang w:val="en-GB" w:eastAsia="de-DE"/>
              </w:rPr>
            </w:pPr>
            <w:r>
              <w:rPr>
                <w:lang w:val="en-GB" w:eastAsia="de-DE"/>
              </w:rPr>
              <w:t>No.</w:t>
            </w:r>
          </w:p>
        </w:tc>
        <w:tc>
          <w:tcPr>
            <w:tcW w:w="2977" w:type="dxa"/>
            <w:shd w:val="clear" w:color="auto" w:fill="F2F2F2" w:themeFill="background1" w:themeFillShade="F2"/>
          </w:tcPr>
          <w:p w14:paraId="71B95724" w14:textId="77777777" w:rsidR="00A5744E" w:rsidRDefault="00A5744E" w:rsidP="00A5744E">
            <w:pPr>
              <w:jc w:val="center"/>
              <w:rPr>
                <w:lang w:val="en-GB" w:eastAsia="de-DE"/>
              </w:rPr>
            </w:pPr>
            <w:r>
              <w:rPr>
                <w:lang w:val="en-GB" w:eastAsia="de-DE"/>
              </w:rPr>
              <w:t>Functionality</w:t>
            </w:r>
          </w:p>
        </w:tc>
        <w:tc>
          <w:tcPr>
            <w:tcW w:w="5494" w:type="dxa"/>
            <w:shd w:val="clear" w:color="auto" w:fill="F2F2F2" w:themeFill="background1" w:themeFillShade="F2"/>
          </w:tcPr>
          <w:p w14:paraId="6E50E9A6" w14:textId="77777777" w:rsidR="00A5744E" w:rsidRDefault="00A5744E" w:rsidP="00A5744E">
            <w:pPr>
              <w:jc w:val="center"/>
              <w:rPr>
                <w:lang w:val="en-GB" w:eastAsia="de-DE"/>
              </w:rPr>
            </w:pPr>
            <w:r>
              <w:rPr>
                <w:lang w:val="en-GB" w:eastAsia="de-DE"/>
              </w:rPr>
              <w:t>Description</w:t>
            </w:r>
          </w:p>
        </w:tc>
      </w:tr>
      <w:tr w:rsidR="00A5744E" w14:paraId="14C85191" w14:textId="77777777" w:rsidTr="00A5744E">
        <w:tc>
          <w:tcPr>
            <w:tcW w:w="817" w:type="dxa"/>
          </w:tcPr>
          <w:p w14:paraId="474CE25F" w14:textId="77777777" w:rsidR="00A5744E" w:rsidRDefault="00A5744E" w:rsidP="00A5744E">
            <w:pPr>
              <w:jc w:val="center"/>
              <w:rPr>
                <w:lang w:val="en-GB" w:eastAsia="de-DE"/>
              </w:rPr>
            </w:pPr>
            <w:r>
              <w:rPr>
                <w:lang w:val="en-GB" w:eastAsia="de-DE"/>
              </w:rPr>
              <w:t>1</w:t>
            </w:r>
          </w:p>
        </w:tc>
        <w:tc>
          <w:tcPr>
            <w:tcW w:w="2977" w:type="dxa"/>
          </w:tcPr>
          <w:p w14:paraId="6B952988" w14:textId="77777777" w:rsidR="00A5744E" w:rsidRDefault="00A5744E" w:rsidP="00EE7715">
            <w:pPr>
              <w:jc w:val="both"/>
              <w:rPr>
                <w:lang w:val="en-GB" w:eastAsia="de-DE"/>
              </w:rPr>
            </w:pPr>
            <w:r>
              <w:rPr>
                <w:lang w:val="en-GB" w:eastAsia="de-DE"/>
              </w:rPr>
              <w:t>Create a new employer</w:t>
            </w:r>
          </w:p>
        </w:tc>
        <w:tc>
          <w:tcPr>
            <w:tcW w:w="5494" w:type="dxa"/>
          </w:tcPr>
          <w:p w14:paraId="54672A23" w14:textId="77777777" w:rsidR="00A5744E" w:rsidRDefault="00CB3CE9" w:rsidP="00EE7715">
            <w:pPr>
              <w:jc w:val="both"/>
              <w:rPr>
                <w:lang w:val="en-GB" w:eastAsia="de-DE"/>
              </w:rPr>
            </w:pPr>
            <w:r>
              <w:rPr>
                <w:lang w:val="en-GB" w:eastAsia="de-DE"/>
              </w:rPr>
              <w:t>Creates a new employer</w:t>
            </w:r>
          </w:p>
        </w:tc>
      </w:tr>
      <w:tr w:rsidR="00A5744E" w14:paraId="01B06A5A" w14:textId="77777777" w:rsidTr="00A5744E">
        <w:tc>
          <w:tcPr>
            <w:tcW w:w="817" w:type="dxa"/>
          </w:tcPr>
          <w:p w14:paraId="63EDDAC6" w14:textId="77777777" w:rsidR="00A5744E" w:rsidRDefault="00A5744E" w:rsidP="00A5744E">
            <w:pPr>
              <w:jc w:val="center"/>
              <w:rPr>
                <w:lang w:val="en-GB" w:eastAsia="de-DE"/>
              </w:rPr>
            </w:pPr>
            <w:r>
              <w:rPr>
                <w:lang w:val="en-GB" w:eastAsia="de-DE"/>
              </w:rPr>
              <w:t>2</w:t>
            </w:r>
          </w:p>
        </w:tc>
        <w:tc>
          <w:tcPr>
            <w:tcW w:w="2977" w:type="dxa"/>
          </w:tcPr>
          <w:p w14:paraId="36EED97D" w14:textId="77777777" w:rsidR="00A5744E" w:rsidRDefault="00A5744E" w:rsidP="00EE7715">
            <w:pPr>
              <w:jc w:val="both"/>
              <w:rPr>
                <w:lang w:val="en-GB" w:eastAsia="de-DE"/>
              </w:rPr>
            </w:pPr>
            <w:r>
              <w:rPr>
                <w:lang w:val="en-GB" w:eastAsia="de-DE"/>
              </w:rPr>
              <w:t>Searching for an employer</w:t>
            </w:r>
          </w:p>
        </w:tc>
        <w:tc>
          <w:tcPr>
            <w:tcW w:w="5494" w:type="dxa"/>
          </w:tcPr>
          <w:p w14:paraId="041A580C" w14:textId="77777777" w:rsidR="00A5744E" w:rsidRDefault="00CB3CE9" w:rsidP="00EE7715">
            <w:pPr>
              <w:jc w:val="both"/>
              <w:rPr>
                <w:lang w:val="en-GB" w:eastAsia="de-DE"/>
              </w:rPr>
            </w:pPr>
            <w:r>
              <w:rPr>
                <w:lang w:val="en-GB" w:eastAsia="de-DE"/>
              </w:rPr>
              <w:t>Searching for specific employers according to selected criteria</w:t>
            </w:r>
          </w:p>
        </w:tc>
      </w:tr>
      <w:tr w:rsidR="00A5744E" w14:paraId="51B8485C" w14:textId="77777777" w:rsidTr="00A5744E">
        <w:tc>
          <w:tcPr>
            <w:tcW w:w="817" w:type="dxa"/>
          </w:tcPr>
          <w:p w14:paraId="67ECB5B1" w14:textId="77777777" w:rsidR="00A5744E" w:rsidRDefault="00A5744E" w:rsidP="00A5744E">
            <w:pPr>
              <w:jc w:val="center"/>
              <w:rPr>
                <w:lang w:val="en-GB" w:eastAsia="de-DE"/>
              </w:rPr>
            </w:pPr>
            <w:r>
              <w:rPr>
                <w:lang w:val="en-GB" w:eastAsia="de-DE"/>
              </w:rPr>
              <w:t>3</w:t>
            </w:r>
          </w:p>
        </w:tc>
        <w:tc>
          <w:tcPr>
            <w:tcW w:w="2977" w:type="dxa"/>
          </w:tcPr>
          <w:p w14:paraId="7F032D94" w14:textId="77777777" w:rsidR="00A5744E" w:rsidRDefault="00A5744E" w:rsidP="00EE7715">
            <w:pPr>
              <w:jc w:val="both"/>
              <w:rPr>
                <w:lang w:val="en-GB" w:eastAsia="de-DE"/>
              </w:rPr>
            </w:pPr>
            <w:r>
              <w:rPr>
                <w:lang w:val="en-GB" w:eastAsia="de-DE"/>
              </w:rPr>
              <w:t>Modification of an employer</w:t>
            </w:r>
          </w:p>
        </w:tc>
        <w:tc>
          <w:tcPr>
            <w:tcW w:w="5494" w:type="dxa"/>
          </w:tcPr>
          <w:p w14:paraId="37F87549" w14:textId="77777777" w:rsidR="00A5744E" w:rsidRDefault="00CB3CE9" w:rsidP="00EE7715">
            <w:pPr>
              <w:jc w:val="both"/>
              <w:rPr>
                <w:lang w:val="en-GB" w:eastAsia="de-DE"/>
              </w:rPr>
            </w:pPr>
            <w:r>
              <w:rPr>
                <w:lang w:val="en-GB" w:eastAsia="de-DE"/>
              </w:rPr>
              <w:t>Modifies an employer</w:t>
            </w:r>
          </w:p>
        </w:tc>
      </w:tr>
      <w:tr w:rsidR="00A5744E" w14:paraId="2E7A320C" w14:textId="77777777" w:rsidTr="00A5744E">
        <w:tc>
          <w:tcPr>
            <w:tcW w:w="817" w:type="dxa"/>
          </w:tcPr>
          <w:p w14:paraId="25BCDF45" w14:textId="77777777" w:rsidR="00A5744E" w:rsidRDefault="00A5744E" w:rsidP="00A5744E">
            <w:pPr>
              <w:jc w:val="center"/>
              <w:rPr>
                <w:lang w:val="en-GB" w:eastAsia="de-DE"/>
              </w:rPr>
            </w:pPr>
            <w:r>
              <w:rPr>
                <w:lang w:val="en-GB" w:eastAsia="de-DE"/>
              </w:rPr>
              <w:t>4</w:t>
            </w:r>
          </w:p>
        </w:tc>
        <w:tc>
          <w:tcPr>
            <w:tcW w:w="2977" w:type="dxa"/>
          </w:tcPr>
          <w:p w14:paraId="59CE187B" w14:textId="77777777" w:rsidR="00A5744E" w:rsidRDefault="00A5744E" w:rsidP="00EE7715">
            <w:pPr>
              <w:jc w:val="both"/>
              <w:rPr>
                <w:lang w:val="en-GB" w:eastAsia="de-DE"/>
              </w:rPr>
            </w:pPr>
            <w:r>
              <w:rPr>
                <w:lang w:val="en-GB" w:eastAsia="de-DE"/>
              </w:rPr>
              <w:t>Deleting of an employer</w:t>
            </w:r>
          </w:p>
        </w:tc>
        <w:tc>
          <w:tcPr>
            <w:tcW w:w="5494" w:type="dxa"/>
          </w:tcPr>
          <w:p w14:paraId="528E0C49" w14:textId="77777777" w:rsidR="00A5744E" w:rsidRDefault="00CB3CE9" w:rsidP="00A5744E">
            <w:pPr>
              <w:tabs>
                <w:tab w:val="left" w:pos="3700"/>
              </w:tabs>
              <w:jc w:val="both"/>
              <w:rPr>
                <w:lang w:val="en-GB" w:eastAsia="de-DE"/>
              </w:rPr>
            </w:pPr>
            <w:r>
              <w:rPr>
                <w:lang w:val="en-GB" w:eastAsia="de-DE"/>
              </w:rPr>
              <w:t>Deletes an employer</w:t>
            </w:r>
            <w:r w:rsidR="00A5744E">
              <w:rPr>
                <w:lang w:val="en-GB" w:eastAsia="de-DE"/>
              </w:rPr>
              <w:tab/>
            </w:r>
          </w:p>
        </w:tc>
      </w:tr>
      <w:tr w:rsidR="00A5744E" w14:paraId="5AFFE15F" w14:textId="77777777" w:rsidTr="00A5744E">
        <w:tc>
          <w:tcPr>
            <w:tcW w:w="817" w:type="dxa"/>
          </w:tcPr>
          <w:p w14:paraId="20DED4EC" w14:textId="77777777" w:rsidR="00A5744E" w:rsidRDefault="00A5744E" w:rsidP="00A5744E">
            <w:pPr>
              <w:jc w:val="center"/>
              <w:rPr>
                <w:lang w:val="en-GB" w:eastAsia="de-DE"/>
              </w:rPr>
            </w:pPr>
            <w:r>
              <w:rPr>
                <w:lang w:val="en-GB" w:eastAsia="de-DE"/>
              </w:rPr>
              <w:t>5</w:t>
            </w:r>
          </w:p>
        </w:tc>
        <w:tc>
          <w:tcPr>
            <w:tcW w:w="2977" w:type="dxa"/>
          </w:tcPr>
          <w:p w14:paraId="1F9B1E0E" w14:textId="77777777" w:rsidR="00A5744E" w:rsidRDefault="00A5744E" w:rsidP="00EE7715">
            <w:pPr>
              <w:jc w:val="both"/>
              <w:rPr>
                <w:lang w:val="en-GB" w:eastAsia="de-DE"/>
              </w:rPr>
            </w:pPr>
            <w:r>
              <w:rPr>
                <w:lang w:val="en-GB" w:eastAsia="de-DE"/>
              </w:rPr>
              <w:t xml:space="preserve">Associating of an </w:t>
            </w:r>
            <w:proofErr w:type="spellStart"/>
            <w:r>
              <w:rPr>
                <w:lang w:val="en-GB" w:eastAsia="de-DE"/>
              </w:rPr>
              <w:t>insuree</w:t>
            </w:r>
            <w:proofErr w:type="spellEnd"/>
            <w:r>
              <w:rPr>
                <w:lang w:val="en-GB" w:eastAsia="de-DE"/>
              </w:rPr>
              <w:t xml:space="preserve"> with an employer</w:t>
            </w:r>
          </w:p>
        </w:tc>
        <w:tc>
          <w:tcPr>
            <w:tcW w:w="5494" w:type="dxa"/>
          </w:tcPr>
          <w:p w14:paraId="1CDCBB08" w14:textId="77777777" w:rsidR="00A5744E" w:rsidRDefault="00CB3CE9" w:rsidP="00EE7715">
            <w:pPr>
              <w:jc w:val="both"/>
              <w:rPr>
                <w:lang w:val="en-GB" w:eastAsia="de-DE"/>
              </w:rPr>
            </w:pPr>
            <w:r>
              <w:rPr>
                <w:lang w:val="en-GB" w:eastAsia="de-DE"/>
              </w:rPr>
              <w:t xml:space="preserve">Associates an </w:t>
            </w:r>
            <w:proofErr w:type="spellStart"/>
            <w:r>
              <w:rPr>
                <w:lang w:val="en-GB" w:eastAsia="de-DE"/>
              </w:rPr>
              <w:t>insuree</w:t>
            </w:r>
            <w:proofErr w:type="spellEnd"/>
            <w:r>
              <w:rPr>
                <w:lang w:val="en-GB" w:eastAsia="de-DE"/>
              </w:rPr>
              <w:t xml:space="preserve"> with an employer as its employee from a specific date </w:t>
            </w:r>
          </w:p>
        </w:tc>
      </w:tr>
      <w:tr w:rsidR="00A5744E" w14:paraId="0BD28CC0" w14:textId="77777777" w:rsidTr="00A5744E">
        <w:tc>
          <w:tcPr>
            <w:tcW w:w="817" w:type="dxa"/>
          </w:tcPr>
          <w:p w14:paraId="2575CD95" w14:textId="77777777" w:rsidR="00A5744E" w:rsidRDefault="00A5744E" w:rsidP="00A5744E">
            <w:pPr>
              <w:jc w:val="center"/>
              <w:rPr>
                <w:lang w:val="en-GB" w:eastAsia="de-DE"/>
              </w:rPr>
            </w:pPr>
            <w:r>
              <w:rPr>
                <w:lang w:val="en-GB" w:eastAsia="de-DE"/>
              </w:rPr>
              <w:t>6</w:t>
            </w:r>
          </w:p>
        </w:tc>
        <w:tc>
          <w:tcPr>
            <w:tcW w:w="2977" w:type="dxa"/>
          </w:tcPr>
          <w:p w14:paraId="335C9F54" w14:textId="77777777" w:rsidR="00A5744E" w:rsidRDefault="00A5744E" w:rsidP="00EE7715">
            <w:pPr>
              <w:jc w:val="both"/>
              <w:rPr>
                <w:lang w:val="en-GB" w:eastAsia="de-DE"/>
              </w:rPr>
            </w:pPr>
            <w:r>
              <w:rPr>
                <w:lang w:val="en-GB" w:eastAsia="de-DE"/>
              </w:rPr>
              <w:t>De-associating of an insure from an employer</w:t>
            </w:r>
          </w:p>
        </w:tc>
        <w:tc>
          <w:tcPr>
            <w:tcW w:w="5494" w:type="dxa"/>
          </w:tcPr>
          <w:p w14:paraId="035916F6" w14:textId="77777777" w:rsidR="00A5744E" w:rsidRDefault="00CB3CE9" w:rsidP="00CB3CE9">
            <w:pPr>
              <w:jc w:val="both"/>
              <w:rPr>
                <w:lang w:val="en-GB" w:eastAsia="de-DE"/>
              </w:rPr>
            </w:pPr>
            <w:r>
              <w:rPr>
                <w:lang w:val="en-GB" w:eastAsia="de-DE"/>
              </w:rPr>
              <w:t xml:space="preserve">De-associates an </w:t>
            </w:r>
            <w:proofErr w:type="spellStart"/>
            <w:r>
              <w:rPr>
                <w:lang w:val="en-GB" w:eastAsia="de-DE"/>
              </w:rPr>
              <w:t>insuree</w:t>
            </w:r>
            <w:proofErr w:type="spellEnd"/>
            <w:r>
              <w:rPr>
                <w:lang w:val="en-GB" w:eastAsia="de-DE"/>
              </w:rPr>
              <w:t xml:space="preserve"> from an employer on a specific date</w:t>
            </w:r>
          </w:p>
        </w:tc>
      </w:tr>
    </w:tbl>
    <w:p w14:paraId="276E49C3" w14:textId="77777777" w:rsidR="00A5744E" w:rsidRDefault="00A5744E" w:rsidP="00EE7715">
      <w:pPr>
        <w:jc w:val="both"/>
        <w:rPr>
          <w:lang w:val="en-GB" w:eastAsia="de-DE"/>
        </w:rPr>
      </w:pPr>
    </w:p>
    <w:p w14:paraId="4D109787" w14:textId="77777777" w:rsidR="00582900" w:rsidRDefault="00CB3CE9" w:rsidP="00EE7715">
      <w:pPr>
        <w:jc w:val="both"/>
        <w:rPr>
          <w:lang w:val="en-GB" w:eastAsia="de-DE"/>
        </w:rPr>
      </w:pPr>
      <w:r>
        <w:rPr>
          <w:lang w:val="en-GB" w:eastAsia="de-DE"/>
        </w:rPr>
        <w:t>The following currently implemented functionality should be enhanced with new features:</w:t>
      </w:r>
    </w:p>
    <w:tbl>
      <w:tblPr>
        <w:tblStyle w:val="TableGrid"/>
        <w:tblW w:w="0" w:type="auto"/>
        <w:tblLook w:val="04A0" w:firstRow="1" w:lastRow="0" w:firstColumn="1" w:lastColumn="0" w:noHBand="0" w:noVBand="1"/>
      </w:tblPr>
      <w:tblGrid>
        <w:gridCol w:w="817"/>
        <w:gridCol w:w="2977"/>
        <w:gridCol w:w="5494"/>
      </w:tblGrid>
      <w:tr w:rsidR="00CB3CE9" w14:paraId="47657704" w14:textId="77777777" w:rsidTr="005628C8">
        <w:tc>
          <w:tcPr>
            <w:tcW w:w="817" w:type="dxa"/>
            <w:shd w:val="clear" w:color="auto" w:fill="F2F2F2" w:themeFill="background1" w:themeFillShade="F2"/>
          </w:tcPr>
          <w:p w14:paraId="10920025" w14:textId="77777777" w:rsidR="00CB3CE9" w:rsidRDefault="007D1B7D" w:rsidP="00C3463F">
            <w:pPr>
              <w:jc w:val="center"/>
              <w:rPr>
                <w:lang w:val="en-GB" w:eastAsia="de-DE"/>
              </w:rPr>
            </w:pPr>
            <w:r>
              <w:rPr>
                <w:lang w:val="en-GB" w:eastAsia="de-DE"/>
              </w:rPr>
              <w:t>No.</w:t>
            </w:r>
          </w:p>
        </w:tc>
        <w:tc>
          <w:tcPr>
            <w:tcW w:w="2977" w:type="dxa"/>
            <w:shd w:val="clear" w:color="auto" w:fill="F2F2F2" w:themeFill="background1" w:themeFillShade="F2"/>
          </w:tcPr>
          <w:p w14:paraId="4C1C46B6" w14:textId="77777777" w:rsidR="00CB3CE9" w:rsidRDefault="00CB3CE9" w:rsidP="00C3463F">
            <w:pPr>
              <w:jc w:val="center"/>
              <w:rPr>
                <w:lang w:val="en-GB" w:eastAsia="de-DE"/>
              </w:rPr>
            </w:pPr>
            <w:r>
              <w:rPr>
                <w:lang w:val="en-GB" w:eastAsia="de-DE"/>
              </w:rPr>
              <w:t>Functionality</w:t>
            </w:r>
          </w:p>
        </w:tc>
        <w:tc>
          <w:tcPr>
            <w:tcW w:w="5494" w:type="dxa"/>
            <w:shd w:val="clear" w:color="auto" w:fill="F2F2F2" w:themeFill="background1" w:themeFillShade="F2"/>
          </w:tcPr>
          <w:p w14:paraId="73D18197" w14:textId="77777777" w:rsidR="00CB3CE9" w:rsidRDefault="00FD164C" w:rsidP="00C3463F">
            <w:pPr>
              <w:jc w:val="center"/>
              <w:rPr>
                <w:lang w:val="en-GB" w:eastAsia="de-DE"/>
              </w:rPr>
            </w:pPr>
            <w:r>
              <w:rPr>
                <w:lang w:val="en-GB" w:eastAsia="de-DE"/>
              </w:rPr>
              <w:t>Added feature</w:t>
            </w:r>
          </w:p>
        </w:tc>
      </w:tr>
      <w:tr w:rsidR="00CB3CE9" w14:paraId="05857D77" w14:textId="77777777" w:rsidTr="00C3463F">
        <w:tc>
          <w:tcPr>
            <w:tcW w:w="817" w:type="dxa"/>
          </w:tcPr>
          <w:p w14:paraId="1A93A35B" w14:textId="77777777" w:rsidR="00CB3CE9" w:rsidRDefault="005628C8" w:rsidP="00C3463F">
            <w:pPr>
              <w:jc w:val="center"/>
              <w:rPr>
                <w:lang w:val="en-GB" w:eastAsia="de-DE"/>
              </w:rPr>
            </w:pPr>
            <w:r>
              <w:rPr>
                <w:lang w:val="en-GB" w:eastAsia="de-DE"/>
              </w:rPr>
              <w:t>7</w:t>
            </w:r>
          </w:p>
        </w:tc>
        <w:tc>
          <w:tcPr>
            <w:tcW w:w="2977" w:type="dxa"/>
          </w:tcPr>
          <w:p w14:paraId="2CEE97CD" w14:textId="77777777" w:rsidR="00CB3CE9" w:rsidRDefault="00FD164C" w:rsidP="00C3463F">
            <w:pPr>
              <w:jc w:val="both"/>
              <w:rPr>
                <w:lang w:val="en-GB" w:eastAsia="de-DE"/>
              </w:rPr>
            </w:pPr>
            <w:r>
              <w:rPr>
                <w:lang w:val="en-GB" w:eastAsia="de-DE"/>
              </w:rPr>
              <w:t>Create a policy</w:t>
            </w:r>
          </w:p>
        </w:tc>
        <w:tc>
          <w:tcPr>
            <w:tcW w:w="5494" w:type="dxa"/>
          </w:tcPr>
          <w:p w14:paraId="584260B9" w14:textId="77777777" w:rsidR="00CB3CE9" w:rsidRDefault="00FD164C" w:rsidP="00FD164C">
            <w:pPr>
              <w:jc w:val="both"/>
              <w:rPr>
                <w:lang w:val="en-GB" w:eastAsia="de-DE"/>
              </w:rPr>
            </w:pPr>
            <w:r>
              <w:rPr>
                <w:lang w:val="en-GB" w:eastAsia="de-DE"/>
              </w:rPr>
              <w:t>Policy can be  created also with an employer now (not only with a family)</w:t>
            </w:r>
          </w:p>
        </w:tc>
      </w:tr>
      <w:tr w:rsidR="00CB3CE9" w14:paraId="7465FFC8" w14:textId="77777777" w:rsidTr="00C3463F">
        <w:tc>
          <w:tcPr>
            <w:tcW w:w="817" w:type="dxa"/>
          </w:tcPr>
          <w:p w14:paraId="6D2AF30D" w14:textId="77777777" w:rsidR="00CB3CE9" w:rsidRDefault="005628C8" w:rsidP="00C3463F">
            <w:pPr>
              <w:jc w:val="center"/>
              <w:rPr>
                <w:lang w:val="en-GB" w:eastAsia="de-DE"/>
              </w:rPr>
            </w:pPr>
            <w:r>
              <w:rPr>
                <w:lang w:val="en-GB" w:eastAsia="de-DE"/>
              </w:rPr>
              <w:t>8</w:t>
            </w:r>
          </w:p>
        </w:tc>
        <w:tc>
          <w:tcPr>
            <w:tcW w:w="2977" w:type="dxa"/>
          </w:tcPr>
          <w:p w14:paraId="23BB3C1A" w14:textId="77777777" w:rsidR="00CB3CE9" w:rsidRDefault="005628C8" w:rsidP="005628C8">
            <w:pPr>
              <w:jc w:val="both"/>
              <w:rPr>
                <w:lang w:val="en-GB" w:eastAsia="de-DE"/>
              </w:rPr>
            </w:pPr>
            <w:r>
              <w:rPr>
                <w:lang w:val="en-GB" w:eastAsia="de-DE"/>
              </w:rPr>
              <w:t>Create a new family</w:t>
            </w:r>
          </w:p>
        </w:tc>
        <w:tc>
          <w:tcPr>
            <w:tcW w:w="5494" w:type="dxa"/>
          </w:tcPr>
          <w:p w14:paraId="60FD6704" w14:textId="77777777" w:rsidR="00CB3CE9" w:rsidRDefault="005628C8" w:rsidP="005628C8">
            <w:pPr>
              <w:jc w:val="both"/>
              <w:rPr>
                <w:lang w:val="en-GB" w:eastAsia="de-DE"/>
              </w:rPr>
            </w:pPr>
            <w:r>
              <w:rPr>
                <w:lang w:val="en-GB" w:eastAsia="de-DE"/>
              </w:rPr>
              <w:t xml:space="preserve">A new family can be created now also within the functionality </w:t>
            </w:r>
            <w:r w:rsidRPr="005628C8">
              <w:rPr>
                <w:i/>
                <w:lang w:val="en-GB" w:eastAsia="de-DE"/>
              </w:rPr>
              <w:t xml:space="preserve">Associating of an </w:t>
            </w:r>
            <w:proofErr w:type="spellStart"/>
            <w:r w:rsidRPr="005628C8">
              <w:rPr>
                <w:i/>
                <w:lang w:val="en-GB" w:eastAsia="de-DE"/>
              </w:rPr>
              <w:t>insure</w:t>
            </w:r>
            <w:r>
              <w:rPr>
                <w:i/>
                <w:lang w:val="en-GB" w:eastAsia="de-DE"/>
              </w:rPr>
              <w:t>e</w:t>
            </w:r>
            <w:proofErr w:type="spellEnd"/>
            <w:r w:rsidRPr="005628C8">
              <w:rPr>
                <w:i/>
                <w:lang w:val="en-GB" w:eastAsia="de-DE"/>
              </w:rPr>
              <w:t xml:space="preserve"> with an employer</w:t>
            </w:r>
          </w:p>
        </w:tc>
      </w:tr>
      <w:tr w:rsidR="00CB3CE9" w14:paraId="1BED6EC3" w14:textId="77777777" w:rsidTr="00C3463F">
        <w:tc>
          <w:tcPr>
            <w:tcW w:w="817" w:type="dxa"/>
          </w:tcPr>
          <w:p w14:paraId="08129B1D" w14:textId="77777777" w:rsidR="00CB3CE9" w:rsidRDefault="005628C8" w:rsidP="00C3463F">
            <w:pPr>
              <w:jc w:val="center"/>
              <w:rPr>
                <w:lang w:val="en-GB" w:eastAsia="de-DE"/>
              </w:rPr>
            </w:pPr>
            <w:r>
              <w:rPr>
                <w:lang w:val="en-GB" w:eastAsia="de-DE"/>
              </w:rPr>
              <w:t>9</w:t>
            </w:r>
          </w:p>
        </w:tc>
        <w:tc>
          <w:tcPr>
            <w:tcW w:w="2977" w:type="dxa"/>
          </w:tcPr>
          <w:p w14:paraId="4CD559F6" w14:textId="77777777" w:rsidR="00CB3CE9" w:rsidRDefault="005628C8" w:rsidP="005628C8">
            <w:pPr>
              <w:jc w:val="both"/>
              <w:rPr>
                <w:lang w:val="en-GB" w:eastAsia="de-DE"/>
              </w:rPr>
            </w:pPr>
            <w:r>
              <w:rPr>
                <w:lang w:val="en-GB" w:eastAsia="de-DE"/>
              </w:rPr>
              <w:t xml:space="preserve">Create a new </w:t>
            </w:r>
            <w:proofErr w:type="spellStart"/>
            <w:r>
              <w:rPr>
                <w:lang w:val="en-GB" w:eastAsia="de-DE"/>
              </w:rPr>
              <w:t>insuree</w:t>
            </w:r>
            <w:proofErr w:type="spellEnd"/>
          </w:p>
        </w:tc>
        <w:tc>
          <w:tcPr>
            <w:tcW w:w="5494" w:type="dxa"/>
          </w:tcPr>
          <w:p w14:paraId="2FE91593" w14:textId="77777777" w:rsidR="00CB3CE9" w:rsidRDefault="005628C8" w:rsidP="00C3463F">
            <w:pPr>
              <w:jc w:val="both"/>
              <w:rPr>
                <w:lang w:val="en-GB" w:eastAsia="de-DE"/>
              </w:rPr>
            </w:pPr>
            <w:r>
              <w:rPr>
                <w:lang w:val="en-GB" w:eastAsia="de-DE"/>
              </w:rPr>
              <w:t xml:space="preserve">A new </w:t>
            </w:r>
            <w:proofErr w:type="spellStart"/>
            <w:r>
              <w:rPr>
                <w:lang w:val="en-GB" w:eastAsia="de-DE"/>
              </w:rPr>
              <w:t>insuree</w:t>
            </w:r>
            <w:proofErr w:type="spellEnd"/>
            <w:r>
              <w:rPr>
                <w:lang w:val="en-GB" w:eastAsia="de-DE"/>
              </w:rPr>
              <w:t xml:space="preserve"> can be created now also within the functionality </w:t>
            </w:r>
            <w:r w:rsidRPr="005628C8">
              <w:rPr>
                <w:i/>
                <w:lang w:val="en-GB" w:eastAsia="de-DE"/>
              </w:rPr>
              <w:t xml:space="preserve">Associating of an </w:t>
            </w:r>
            <w:proofErr w:type="spellStart"/>
            <w:r w:rsidRPr="005628C8">
              <w:rPr>
                <w:i/>
                <w:lang w:val="en-GB" w:eastAsia="de-DE"/>
              </w:rPr>
              <w:t>insure</w:t>
            </w:r>
            <w:r>
              <w:rPr>
                <w:i/>
                <w:lang w:val="en-GB" w:eastAsia="de-DE"/>
              </w:rPr>
              <w:t>e</w:t>
            </w:r>
            <w:proofErr w:type="spellEnd"/>
            <w:r w:rsidRPr="005628C8">
              <w:rPr>
                <w:i/>
                <w:lang w:val="en-GB" w:eastAsia="de-DE"/>
              </w:rPr>
              <w:t xml:space="preserve"> with an employer</w:t>
            </w:r>
          </w:p>
        </w:tc>
      </w:tr>
    </w:tbl>
    <w:p w14:paraId="7EBEF7D1" w14:textId="77777777" w:rsidR="00CB3CE9" w:rsidRDefault="00CB3CE9" w:rsidP="00EE7715">
      <w:pPr>
        <w:jc w:val="both"/>
        <w:rPr>
          <w:lang w:val="en-GB" w:eastAsia="de-DE"/>
        </w:rPr>
      </w:pPr>
    </w:p>
    <w:p w14:paraId="7F3609FA" w14:textId="77777777" w:rsidR="005628C8" w:rsidRDefault="005628C8" w:rsidP="00EE7715">
      <w:pPr>
        <w:jc w:val="both"/>
        <w:rPr>
          <w:lang w:val="en-GB" w:eastAsia="de-DE"/>
        </w:rPr>
      </w:pPr>
      <w:r>
        <w:rPr>
          <w:b/>
          <w:lang w:val="en-GB" w:eastAsia="de-DE"/>
        </w:rPr>
        <w:t>Comments to the</w:t>
      </w:r>
      <w:r w:rsidRPr="005628C8">
        <w:rPr>
          <w:b/>
          <w:lang w:val="en-GB" w:eastAsia="de-DE"/>
        </w:rPr>
        <w:t xml:space="preserve"> design</w:t>
      </w:r>
      <w:r>
        <w:rPr>
          <w:lang w:val="en-GB" w:eastAsia="de-DE"/>
        </w:rPr>
        <w:t>: User interface of the new functionality should f</w:t>
      </w:r>
      <w:r w:rsidR="00B27136">
        <w:rPr>
          <w:lang w:val="en-GB" w:eastAsia="de-DE"/>
        </w:rPr>
        <w:t>ollow the pattern of families (</w:t>
      </w:r>
      <w:r>
        <w:rPr>
          <w:lang w:val="en-GB" w:eastAsia="de-DE"/>
        </w:rPr>
        <w:t>a men</w:t>
      </w:r>
      <w:r w:rsidR="00B27136">
        <w:rPr>
          <w:lang w:val="en-GB" w:eastAsia="de-DE"/>
        </w:rPr>
        <w:t xml:space="preserve">u item Add Employer for adding </w:t>
      </w:r>
      <w:r>
        <w:rPr>
          <w:lang w:val="en-GB" w:eastAsia="de-DE"/>
        </w:rPr>
        <w:t xml:space="preserve">a new employer, a menu item Employers for searching among employers. Clicking on a selected </w:t>
      </w:r>
      <w:r w:rsidR="00B27136">
        <w:rPr>
          <w:lang w:val="en-GB" w:eastAsia="de-DE"/>
        </w:rPr>
        <w:t xml:space="preserve">employer will show an </w:t>
      </w:r>
      <w:proofErr w:type="spellStart"/>
      <w:r w:rsidR="00B27136" w:rsidRPr="00B27136">
        <w:rPr>
          <w:i/>
          <w:lang w:val="en-GB" w:eastAsia="de-DE"/>
        </w:rPr>
        <w:t>EmployerOvervie</w:t>
      </w:r>
      <w:r w:rsidR="00B27136">
        <w:rPr>
          <w:lang w:val="en-GB" w:eastAsia="de-DE"/>
        </w:rPr>
        <w:t>w</w:t>
      </w:r>
      <w:proofErr w:type="spellEnd"/>
      <w:r w:rsidR="00B27136">
        <w:rPr>
          <w:lang w:val="en-GB" w:eastAsia="de-DE"/>
        </w:rPr>
        <w:t xml:space="preserve"> form that is analogical to the </w:t>
      </w:r>
      <w:proofErr w:type="spellStart"/>
      <w:r w:rsidR="00B27136" w:rsidRPr="00B27136">
        <w:rPr>
          <w:i/>
          <w:lang w:val="en-GB" w:eastAsia="de-DE"/>
        </w:rPr>
        <w:t>FamilyOverview</w:t>
      </w:r>
      <w:proofErr w:type="spellEnd"/>
      <w:r w:rsidR="00B27136">
        <w:rPr>
          <w:lang w:val="en-GB" w:eastAsia="de-DE"/>
        </w:rPr>
        <w:t xml:space="preserve"> form. Within </w:t>
      </w:r>
      <w:proofErr w:type="gramStart"/>
      <w:r w:rsidR="00B27136">
        <w:rPr>
          <w:lang w:val="en-GB" w:eastAsia="de-DE"/>
        </w:rPr>
        <w:t xml:space="preserve">the  </w:t>
      </w:r>
      <w:proofErr w:type="spellStart"/>
      <w:r w:rsidR="00B27136" w:rsidRPr="00B27136">
        <w:rPr>
          <w:i/>
          <w:lang w:val="en-GB" w:eastAsia="de-DE"/>
        </w:rPr>
        <w:t>EmployerOvervie</w:t>
      </w:r>
      <w:r w:rsidR="00B27136">
        <w:rPr>
          <w:lang w:val="en-GB" w:eastAsia="de-DE"/>
        </w:rPr>
        <w:t>w</w:t>
      </w:r>
      <w:proofErr w:type="spellEnd"/>
      <w:proofErr w:type="gramEnd"/>
      <w:r w:rsidR="00B27136">
        <w:rPr>
          <w:lang w:val="en-GB" w:eastAsia="de-DE"/>
        </w:rPr>
        <w:t xml:space="preserve"> form the functions of associating/de-associating  of employees and associating of policies with employers can be accomplished. Attention has to be paid to integration with the functionality of creating of a new </w:t>
      </w:r>
      <w:r w:rsidR="00B27136">
        <w:rPr>
          <w:lang w:val="en-GB" w:eastAsia="de-DE"/>
        </w:rPr>
        <w:lastRenderedPageBreak/>
        <w:t xml:space="preserve">family and a new insure in case a newly associated employee is not yet in the </w:t>
      </w:r>
      <w:del w:id="28" w:author="Bhattarai, Saurav GIZ NP" w:date="2018-07-27T16:53:00Z">
        <w:r w:rsidR="00B27136" w:rsidDel="000B0386">
          <w:rPr>
            <w:lang w:val="en-GB" w:eastAsia="de-DE"/>
          </w:rPr>
          <w:delText>IMIS</w:delText>
        </w:r>
      </w:del>
      <w:proofErr w:type="spellStart"/>
      <w:ins w:id="29" w:author="Bhattarai, Saurav GIZ NP" w:date="2018-07-27T16:53:00Z">
        <w:r w:rsidR="000B0386">
          <w:rPr>
            <w:lang w:val="en-GB" w:eastAsia="de-DE"/>
          </w:rPr>
          <w:t>openIMIS</w:t>
        </w:r>
      </w:ins>
      <w:proofErr w:type="spellEnd"/>
      <w:r w:rsidR="00B27136">
        <w:rPr>
          <w:lang w:val="en-GB" w:eastAsia="de-DE"/>
        </w:rPr>
        <w:t xml:space="preserve"> </w:t>
      </w:r>
      <w:commentRangeStart w:id="30"/>
      <w:r w:rsidR="00B27136">
        <w:rPr>
          <w:lang w:val="en-GB" w:eastAsia="de-DE"/>
        </w:rPr>
        <w:t>database</w:t>
      </w:r>
      <w:commentRangeEnd w:id="30"/>
      <w:r w:rsidR="00201BD4">
        <w:rPr>
          <w:rStyle w:val="CommentReference"/>
        </w:rPr>
        <w:commentReference w:id="30"/>
      </w:r>
      <w:r w:rsidR="00B27136">
        <w:rPr>
          <w:lang w:val="en-GB" w:eastAsia="de-DE"/>
        </w:rPr>
        <w:t>.</w:t>
      </w:r>
    </w:p>
    <w:p w14:paraId="5729C22A" w14:textId="77777777" w:rsidR="001972B2" w:rsidRDefault="001972B2" w:rsidP="00EE7715">
      <w:pPr>
        <w:jc w:val="both"/>
        <w:rPr>
          <w:lang w:val="en-GB" w:eastAsia="de-DE"/>
        </w:rPr>
      </w:pPr>
    </w:p>
    <w:p w14:paraId="780AB952" w14:textId="77777777" w:rsidR="001972B2" w:rsidRDefault="00AC158E" w:rsidP="001972B2">
      <w:pPr>
        <w:pStyle w:val="Heading2"/>
      </w:pPr>
      <w:r>
        <w:t>Enriching of definition of</w:t>
      </w:r>
      <w:r w:rsidR="001972B2">
        <w:t xml:space="preserve"> insurance product</w:t>
      </w:r>
      <w:r>
        <w:t>s</w:t>
      </w:r>
      <w:r w:rsidR="00AA6627">
        <w:t xml:space="preserve"> and associated business logic</w:t>
      </w:r>
    </w:p>
    <w:p w14:paraId="4E74667D" w14:textId="77777777" w:rsidR="001972B2" w:rsidRDefault="001972B2" w:rsidP="001972B2">
      <w:pPr>
        <w:rPr>
          <w:lang w:val="en-GB" w:eastAsia="de-DE"/>
        </w:rPr>
      </w:pPr>
    </w:p>
    <w:p w14:paraId="628CB23C" w14:textId="77777777" w:rsidR="001972B2" w:rsidRDefault="001972B2" w:rsidP="001972B2">
      <w:pPr>
        <w:rPr>
          <w:lang w:val="en-GB" w:eastAsia="de-DE"/>
        </w:rPr>
      </w:pPr>
      <w:r>
        <w:rPr>
          <w:lang w:val="en-GB" w:eastAsia="de-DE"/>
        </w:rPr>
        <w:t>The following new features of insurance produ</w:t>
      </w:r>
      <w:r w:rsidR="007D1B7D">
        <w:rPr>
          <w:lang w:val="en-GB" w:eastAsia="de-DE"/>
        </w:rPr>
        <w:t>cts can be defined with the entity</w:t>
      </w:r>
      <w:r>
        <w:rPr>
          <w:lang w:val="en-GB" w:eastAsia="de-DE"/>
        </w:rPr>
        <w:t xml:space="preserve"> </w:t>
      </w:r>
      <w:r w:rsidRPr="001972B2">
        <w:rPr>
          <w:i/>
          <w:lang w:val="en-GB" w:eastAsia="de-DE"/>
        </w:rPr>
        <w:t>Produc</w:t>
      </w:r>
      <w:r>
        <w:rPr>
          <w:lang w:val="en-GB" w:eastAsia="de-DE"/>
        </w:rPr>
        <w:t>t:</w:t>
      </w:r>
    </w:p>
    <w:tbl>
      <w:tblPr>
        <w:tblStyle w:val="TableGrid"/>
        <w:tblW w:w="0" w:type="auto"/>
        <w:tblLook w:val="04A0" w:firstRow="1" w:lastRow="0" w:firstColumn="1" w:lastColumn="0" w:noHBand="0" w:noVBand="1"/>
      </w:tblPr>
      <w:tblGrid>
        <w:gridCol w:w="532"/>
        <w:gridCol w:w="2270"/>
        <w:gridCol w:w="4110"/>
        <w:gridCol w:w="2376"/>
      </w:tblGrid>
      <w:tr w:rsidR="007D1B7D" w14:paraId="26D65C8B" w14:textId="77777777" w:rsidTr="007D1B7D">
        <w:tc>
          <w:tcPr>
            <w:tcW w:w="532" w:type="dxa"/>
            <w:shd w:val="clear" w:color="auto" w:fill="F2F2F2" w:themeFill="background1" w:themeFillShade="F2"/>
            <w:vAlign w:val="center"/>
          </w:tcPr>
          <w:p w14:paraId="4A9E860E" w14:textId="77777777" w:rsidR="007D1B7D" w:rsidRDefault="007D1B7D" w:rsidP="007D1B7D">
            <w:pPr>
              <w:jc w:val="center"/>
              <w:rPr>
                <w:lang w:val="en-GB" w:eastAsia="de-DE"/>
              </w:rPr>
            </w:pPr>
            <w:r>
              <w:rPr>
                <w:lang w:val="en-GB" w:eastAsia="de-DE"/>
              </w:rPr>
              <w:t>No.</w:t>
            </w:r>
          </w:p>
        </w:tc>
        <w:tc>
          <w:tcPr>
            <w:tcW w:w="2270" w:type="dxa"/>
            <w:shd w:val="clear" w:color="auto" w:fill="F2F2F2" w:themeFill="background1" w:themeFillShade="F2"/>
            <w:vAlign w:val="center"/>
          </w:tcPr>
          <w:p w14:paraId="3E89B442" w14:textId="77777777" w:rsidR="007D1B7D" w:rsidRDefault="007D1B7D" w:rsidP="007D1B7D">
            <w:pPr>
              <w:jc w:val="center"/>
              <w:rPr>
                <w:lang w:val="en-GB" w:eastAsia="de-DE"/>
              </w:rPr>
            </w:pPr>
            <w:r>
              <w:rPr>
                <w:lang w:val="en-GB" w:eastAsia="de-DE"/>
              </w:rPr>
              <w:t>Feature</w:t>
            </w:r>
          </w:p>
        </w:tc>
        <w:tc>
          <w:tcPr>
            <w:tcW w:w="4110" w:type="dxa"/>
            <w:shd w:val="clear" w:color="auto" w:fill="F2F2F2" w:themeFill="background1" w:themeFillShade="F2"/>
            <w:vAlign w:val="center"/>
          </w:tcPr>
          <w:p w14:paraId="43D51467" w14:textId="77777777" w:rsidR="007D1B7D" w:rsidRDefault="007D1B7D" w:rsidP="007D1B7D">
            <w:pPr>
              <w:jc w:val="center"/>
              <w:rPr>
                <w:lang w:val="en-GB" w:eastAsia="de-DE"/>
              </w:rPr>
            </w:pPr>
            <w:r>
              <w:rPr>
                <w:lang w:val="en-GB" w:eastAsia="de-DE"/>
              </w:rPr>
              <w:t>Description</w:t>
            </w:r>
          </w:p>
        </w:tc>
        <w:tc>
          <w:tcPr>
            <w:tcW w:w="2376" w:type="dxa"/>
            <w:shd w:val="clear" w:color="auto" w:fill="F2F2F2" w:themeFill="background1" w:themeFillShade="F2"/>
            <w:vAlign w:val="center"/>
          </w:tcPr>
          <w:p w14:paraId="607C97BF" w14:textId="77777777" w:rsidR="007D1B7D" w:rsidRDefault="007D1B7D" w:rsidP="007D1B7D">
            <w:pPr>
              <w:jc w:val="center"/>
              <w:rPr>
                <w:lang w:val="en-GB" w:eastAsia="de-DE"/>
              </w:rPr>
            </w:pPr>
            <w:r>
              <w:rPr>
                <w:lang w:val="en-GB" w:eastAsia="de-DE"/>
              </w:rPr>
              <w:t xml:space="preserve">Modification in the form </w:t>
            </w:r>
            <w:r w:rsidRPr="007D1B7D">
              <w:rPr>
                <w:i/>
                <w:lang w:val="en-GB" w:eastAsia="de-DE"/>
              </w:rPr>
              <w:t>Product</w:t>
            </w:r>
          </w:p>
        </w:tc>
      </w:tr>
      <w:tr w:rsidR="007D1B7D" w14:paraId="15658951" w14:textId="77777777" w:rsidTr="007D1B7D">
        <w:tc>
          <w:tcPr>
            <w:tcW w:w="532" w:type="dxa"/>
          </w:tcPr>
          <w:p w14:paraId="08A91864" w14:textId="77777777" w:rsidR="007D1B7D" w:rsidRDefault="007D1B7D" w:rsidP="001972B2">
            <w:pPr>
              <w:rPr>
                <w:lang w:val="en-GB" w:eastAsia="de-DE"/>
              </w:rPr>
            </w:pPr>
            <w:r>
              <w:rPr>
                <w:lang w:val="en-GB" w:eastAsia="de-DE"/>
              </w:rPr>
              <w:t>1</w:t>
            </w:r>
          </w:p>
        </w:tc>
        <w:tc>
          <w:tcPr>
            <w:tcW w:w="2270" w:type="dxa"/>
          </w:tcPr>
          <w:p w14:paraId="5A196A46" w14:textId="77777777" w:rsidR="007D1B7D" w:rsidRDefault="007D1B7D" w:rsidP="001972B2">
            <w:pPr>
              <w:rPr>
                <w:lang w:val="en-GB" w:eastAsia="de-DE"/>
              </w:rPr>
            </w:pPr>
            <w:r>
              <w:rPr>
                <w:lang w:val="en-GB" w:eastAsia="de-DE"/>
              </w:rPr>
              <w:t>Indefinite insurance period</w:t>
            </w:r>
          </w:p>
        </w:tc>
        <w:tc>
          <w:tcPr>
            <w:tcW w:w="4110" w:type="dxa"/>
          </w:tcPr>
          <w:p w14:paraId="1C0EF73E" w14:textId="77777777" w:rsidR="007D1B7D" w:rsidRDefault="007D1B7D" w:rsidP="001972B2">
            <w:pPr>
              <w:rPr>
                <w:lang w:val="en-GB" w:eastAsia="de-DE"/>
              </w:rPr>
            </w:pPr>
            <w:r>
              <w:rPr>
                <w:lang w:val="en-GB" w:eastAsia="de-DE"/>
              </w:rPr>
              <w:t>There is no explicit expiry day associated with policies of given insurance product</w:t>
            </w:r>
          </w:p>
        </w:tc>
        <w:tc>
          <w:tcPr>
            <w:tcW w:w="2376" w:type="dxa"/>
          </w:tcPr>
          <w:p w14:paraId="052FCA03" w14:textId="77777777" w:rsidR="007D1B7D" w:rsidRDefault="006C7593" w:rsidP="001972B2">
            <w:pPr>
              <w:rPr>
                <w:lang w:val="en-GB" w:eastAsia="de-DE"/>
              </w:rPr>
            </w:pPr>
            <w:r w:rsidRPr="006C7593">
              <w:rPr>
                <w:lang w:val="en-GB" w:eastAsia="de-DE"/>
              </w:rPr>
              <w:t>None, just</w:t>
            </w:r>
            <w:r>
              <w:rPr>
                <w:i/>
                <w:lang w:val="en-GB" w:eastAsia="de-DE"/>
              </w:rPr>
              <w:t xml:space="preserve"> </w:t>
            </w:r>
            <w:r w:rsidR="007D1B7D" w:rsidRPr="007D1B7D">
              <w:rPr>
                <w:i/>
                <w:lang w:val="en-GB" w:eastAsia="de-DE"/>
              </w:rPr>
              <w:t>Insurance Period</w:t>
            </w:r>
            <w:r w:rsidR="007D1B7D">
              <w:rPr>
                <w:lang w:val="en-GB" w:eastAsia="de-DE"/>
              </w:rPr>
              <w:t>=0</w:t>
            </w:r>
          </w:p>
        </w:tc>
      </w:tr>
      <w:tr w:rsidR="007D1B7D" w14:paraId="2278E633" w14:textId="77777777" w:rsidTr="007D1B7D">
        <w:tc>
          <w:tcPr>
            <w:tcW w:w="532" w:type="dxa"/>
          </w:tcPr>
          <w:p w14:paraId="7351B30D" w14:textId="77777777" w:rsidR="007D1B7D" w:rsidRDefault="007D1B7D" w:rsidP="001972B2">
            <w:pPr>
              <w:rPr>
                <w:lang w:val="en-GB" w:eastAsia="de-DE"/>
              </w:rPr>
            </w:pPr>
            <w:r>
              <w:rPr>
                <w:lang w:val="en-GB" w:eastAsia="de-DE"/>
              </w:rPr>
              <w:t>2</w:t>
            </w:r>
          </w:p>
        </w:tc>
        <w:tc>
          <w:tcPr>
            <w:tcW w:w="2270" w:type="dxa"/>
          </w:tcPr>
          <w:p w14:paraId="204EF6A1" w14:textId="77777777" w:rsidR="007D1B7D" w:rsidRDefault="007D1B7D" w:rsidP="001972B2">
            <w:pPr>
              <w:rPr>
                <w:lang w:val="en-GB" w:eastAsia="de-DE"/>
              </w:rPr>
            </w:pPr>
            <w:r>
              <w:rPr>
                <w:rFonts w:cstheme="minorHAnsi"/>
              </w:rPr>
              <w:t>Indefinite number of installments</w:t>
            </w:r>
          </w:p>
        </w:tc>
        <w:tc>
          <w:tcPr>
            <w:tcW w:w="4110" w:type="dxa"/>
          </w:tcPr>
          <w:p w14:paraId="1058508A" w14:textId="77777777" w:rsidR="007D1B7D" w:rsidRDefault="007D1B7D" w:rsidP="001972B2">
            <w:pPr>
              <w:rPr>
                <w:lang w:val="en-GB" w:eastAsia="de-DE"/>
              </w:rPr>
            </w:pPr>
            <w:r>
              <w:rPr>
                <w:lang w:val="en-GB" w:eastAsia="de-DE"/>
              </w:rPr>
              <w:t xml:space="preserve">The number of instalments of </w:t>
            </w:r>
            <w:proofErr w:type="gramStart"/>
            <w:r>
              <w:rPr>
                <w:lang w:val="en-GB" w:eastAsia="de-DE"/>
              </w:rPr>
              <w:t>payment  of</w:t>
            </w:r>
            <w:proofErr w:type="gramEnd"/>
            <w:r>
              <w:rPr>
                <w:lang w:val="en-GB" w:eastAsia="de-DE"/>
              </w:rPr>
              <w:t xml:space="preserve"> contributions is not  pre-defined. Instead regular monthly payments during duration of a policy are assumed.</w:t>
            </w:r>
          </w:p>
        </w:tc>
        <w:tc>
          <w:tcPr>
            <w:tcW w:w="2376" w:type="dxa"/>
          </w:tcPr>
          <w:p w14:paraId="27166DA4" w14:textId="77777777" w:rsidR="007D1B7D" w:rsidRDefault="00B64F58" w:rsidP="001972B2">
            <w:pPr>
              <w:rPr>
                <w:lang w:val="en-GB" w:eastAsia="de-DE"/>
              </w:rPr>
            </w:pPr>
            <w:r w:rsidRPr="006C7593">
              <w:rPr>
                <w:lang w:val="en-GB" w:eastAsia="de-DE"/>
              </w:rPr>
              <w:t>None, just</w:t>
            </w:r>
            <w:r>
              <w:rPr>
                <w:i/>
                <w:lang w:val="en-GB" w:eastAsia="de-DE"/>
              </w:rPr>
              <w:t xml:space="preserve"> </w:t>
            </w:r>
            <w:r w:rsidR="006C7593" w:rsidRPr="006C7593">
              <w:rPr>
                <w:i/>
                <w:lang w:val="en-GB" w:eastAsia="de-DE"/>
              </w:rPr>
              <w:t>Max Instalments</w:t>
            </w:r>
            <w:r w:rsidR="006C7593">
              <w:rPr>
                <w:lang w:val="en-GB" w:eastAsia="de-DE"/>
              </w:rPr>
              <w:t xml:space="preserve"> = 0</w:t>
            </w:r>
          </w:p>
        </w:tc>
      </w:tr>
      <w:tr w:rsidR="007D1B7D" w14:paraId="3B97D647" w14:textId="77777777" w:rsidTr="007D1B7D">
        <w:tc>
          <w:tcPr>
            <w:tcW w:w="532" w:type="dxa"/>
          </w:tcPr>
          <w:p w14:paraId="13240028" w14:textId="77777777" w:rsidR="007D1B7D" w:rsidRDefault="006C7593" w:rsidP="001972B2">
            <w:pPr>
              <w:rPr>
                <w:lang w:val="en-GB" w:eastAsia="de-DE"/>
              </w:rPr>
            </w:pPr>
            <w:r>
              <w:rPr>
                <w:lang w:val="en-GB" w:eastAsia="de-DE"/>
              </w:rPr>
              <w:t>3</w:t>
            </w:r>
          </w:p>
        </w:tc>
        <w:tc>
          <w:tcPr>
            <w:tcW w:w="2270" w:type="dxa"/>
          </w:tcPr>
          <w:p w14:paraId="6726B8E6" w14:textId="77777777" w:rsidR="007D1B7D" w:rsidRDefault="00B64F58" w:rsidP="001972B2">
            <w:pPr>
              <w:rPr>
                <w:lang w:val="en-GB" w:eastAsia="de-DE"/>
              </w:rPr>
            </w:pPr>
            <w:r>
              <w:rPr>
                <w:lang w:val="en-GB" w:eastAsia="de-DE"/>
              </w:rPr>
              <w:t>Contribution rates defined as not a predetermined value</w:t>
            </w:r>
          </w:p>
        </w:tc>
        <w:tc>
          <w:tcPr>
            <w:tcW w:w="4110" w:type="dxa"/>
          </w:tcPr>
          <w:p w14:paraId="53903C80" w14:textId="77777777" w:rsidR="007D1B7D" w:rsidRDefault="00B64F58" w:rsidP="001972B2">
            <w:pPr>
              <w:rPr>
                <w:lang w:val="en-GB" w:eastAsia="de-DE"/>
              </w:rPr>
            </w:pPr>
            <w:r>
              <w:rPr>
                <w:lang w:val="en-GB" w:eastAsia="de-DE"/>
              </w:rPr>
              <w:t>Contributions are defined based on external data (e.g. salaries of employees)</w:t>
            </w:r>
          </w:p>
        </w:tc>
        <w:tc>
          <w:tcPr>
            <w:tcW w:w="2376" w:type="dxa"/>
          </w:tcPr>
          <w:p w14:paraId="5F6DD862" w14:textId="77777777" w:rsidR="00B64F58" w:rsidRDefault="00B64F58" w:rsidP="00B64F58">
            <w:pPr>
              <w:rPr>
                <w:lang w:val="en-GB" w:eastAsia="de-DE"/>
              </w:rPr>
            </w:pPr>
            <w:r w:rsidRPr="006C7593">
              <w:rPr>
                <w:lang w:val="en-GB" w:eastAsia="de-DE"/>
              </w:rPr>
              <w:t>None, just</w:t>
            </w:r>
            <w:r>
              <w:rPr>
                <w:i/>
                <w:lang w:val="en-GB" w:eastAsia="de-DE"/>
              </w:rPr>
              <w:t xml:space="preserve"> Lump Sum</w:t>
            </w:r>
            <w:r w:rsidRPr="006C7593">
              <w:rPr>
                <w:i/>
                <w:lang w:val="en-GB" w:eastAsia="de-DE"/>
              </w:rPr>
              <w:t xml:space="preserve"> </w:t>
            </w:r>
            <w:r>
              <w:rPr>
                <w:lang w:val="en-GB" w:eastAsia="de-DE"/>
              </w:rPr>
              <w:t xml:space="preserve"> = 0, </w:t>
            </w:r>
          </w:p>
          <w:p w14:paraId="1413184C" w14:textId="77777777" w:rsidR="007D1B7D" w:rsidRDefault="00B64F58" w:rsidP="00B64F58">
            <w:pPr>
              <w:rPr>
                <w:lang w:val="en-GB" w:eastAsia="de-DE"/>
              </w:rPr>
            </w:pPr>
            <w:r>
              <w:rPr>
                <w:i/>
                <w:lang w:val="en-GB" w:eastAsia="de-DE"/>
              </w:rPr>
              <w:t>Contribution Adult</w:t>
            </w:r>
            <w:r w:rsidRPr="006C7593">
              <w:rPr>
                <w:i/>
                <w:lang w:val="en-GB" w:eastAsia="de-DE"/>
              </w:rPr>
              <w:t xml:space="preserve"> </w:t>
            </w:r>
            <w:r>
              <w:rPr>
                <w:lang w:val="en-GB" w:eastAsia="de-DE"/>
              </w:rPr>
              <w:t xml:space="preserve"> = 0, </w:t>
            </w:r>
            <w:r>
              <w:rPr>
                <w:i/>
                <w:lang w:val="en-GB" w:eastAsia="de-DE"/>
              </w:rPr>
              <w:t>Contribution Child</w:t>
            </w:r>
            <w:r w:rsidRPr="006C7593">
              <w:rPr>
                <w:i/>
                <w:lang w:val="en-GB" w:eastAsia="de-DE"/>
              </w:rPr>
              <w:t xml:space="preserve"> </w:t>
            </w:r>
            <w:r>
              <w:rPr>
                <w:lang w:val="en-GB" w:eastAsia="de-DE"/>
              </w:rPr>
              <w:t xml:space="preserve"> = 0</w:t>
            </w:r>
          </w:p>
        </w:tc>
      </w:tr>
      <w:tr w:rsidR="007D1B7D" w14:paraId="1C1E3039" w14:textId="77777777" w:rsidTr="007D1B7D">
        <w:tc>
          <w:tcPr>
            <w:tcW w:w="532" w:type="dxa"/>
          </w:tcPr>
          <w:p w14:paraId="4B044440" w14:textId="77777777" w:rsidR="007D1B7D" w:rsidRDefault="00B64F58" w:rsidP="001972B2">
            <w:pPr>
              <w:rPr>
                <w:lang w:val="en-GB" w:eastAsia="de-DE"/>
              </w:rPr>
            </w:pPr>
            <w:r>
              <w:rPr>
                <w:lang w:val="en-GB" w:eastAsia="de-DE"/>
              </w:rPr>
              <w:t>4</w:t>
            </w:r>
          </w:p>
        </w:tc>
        <w:tc>
          <w:tcPr>
            <w:tcW w:w="2270" w:type="dxa"/>
          </w:tcPr>
          <w:p w14:paraId="7DBB18A6" w14:textId="77777777" w:rsidR="007D1B7D" w:rsidRDefault="00B64F58" w:rsidP="001972B2">
            <w:pPr>
              <w:rPr>
                <w:lang w:val="en-GB" w:eastAsia="de-DE"/>
              </w:rPr>
            </w:pPr>
            <w:r>
              <w:rPr>
                <w:lang w:val="en-GB" w:eastAsia="de-DE"/>
              </w:rPr>
              <w:t>Family Insurance</w:t>
            </w:r>
          </w:p>
        </w:tc>
        <w:tc>
          <w:tcPr>
            <w:tcW w:w="4110" w:type="dxa"/>
          </w:tcPr>
          <w:p w14:paraId="0DAD8A80" w14:textId="77777777" w:rsidR="007D1B7D" w:rsidRDefault="00B64F58" w:rsidP="001972B2">
            <w:pPr>
              <w:rPr>
                <w:lang w:val="en-GB" w:eastAsia="de-DE"/>
              </w:rPr>
            </w:pPr>
            <w:r>
              <w:rPr>
                <w:lang w:val="en-GB" w:eastAsia="de-DE"/>
              </w:rPr>
              <w:t xml:space="preserve">If an </w:t>
            </w:r>
            <w:proofErr w:type="spellStart"/>
            <w:proofErr w:type="gramStart"/>
            <w:r>
              <w:rPr>
                <w:lang w:val="en-GB" w:eastAsia="de-DE"/>
              </w:rPr>
              <w:t>insuree</w:t>
            </w:r>
            <w:proofErr w:type="spellEnd"/>
            <w:r>
              <w:rPr>
                <w:lang w:val="en-GB" w:eastAsia="de-DE"/>
              </w:rPr>
              <w:t xml:space="preserve">  is</w:t>
            </w:r>
            <w:proofErr w:type="gramEnd"/>
            <w:r>
              <w:rPr>
                <w:lang w:val="en-GB" w:eastAsia="de-DE"/>
              </w:rPr>
              <w:t xml:space="preserve"> insured by a policy of his/her employer, the whole family of him/her is insured as well.</w:t>
            </w:r>
          </w:p>
        </w:tc>
        <w:tc>
          <w:tcPr>
            <w:tcW w:w="2376" w:type="dxa"/>
          </w:tcPr>
          <w:p w14:paraId="55A6FD15" w14:textId="77777777" w:rsidR="007D1B7D" w:rsidRDefault="00B64F58" w:rsidP="001972B2">
            <w:pPr>
              <w:rPr>
                <w:lang w:val="en-GB" w:eastAsia="de-DE"/>
              </w:rPr>
            </w:pPr>
            <w:r>
              <w:rPr>
                <w:lang w:val="en-GB" w:eastAsia="de-DE"/>
              </w:rPr>
              <w:t>New data field</w:t>
            </w:r>
          </w:p>
          <w:p w14:paraId="0247EB65" w14:textId="77777777" w:rsidR="00B64F58" w:rsidRPr="00B64F58" w:rsidRDefault="00B64F58" w:rsidP="001972B2">
            <w:pPr>
              <w:rPr>
                <w:i/>
                <w:lang w:val="en-GB" w:eastAsia="de-DE"/>
              </w:rPr>
            </w:pPr>
            <w:r w:rsidRPr="00B64F58">
              <w:rPr>
                <w:i/>
                <w:lang w:val="en-GB" w:eastAsia="de-DE"/>
              </w:rPr>
              <w:t xml:space="preserve">Family Insurance </w:t>
            </w:r>
            <w:r w:rsidRPr="00B64F58">
              <w:rPr>
                <w:lang w:val="en-GB" w:eastAsia="de-DE"/>
              </w:rPr>
              <w:t>= (</w:t>
            </w:r>
            <w:proofErr w:type="spellStart"/>
            <w:r w:rsidRPr="00B64F58">
              <w:rPr>
                <w:lang w:val="en-GB" w:eastAsia="de-DE"/>
              </w:rPr>
              <w:t>yes,no</w:t>
            </w:r>
            <w:proofErr w:type="spellEnd"/>
            <w:r w:rsidRPr="00B64F58">
              <w:rPr>
                <w:lang w:val="en-GB" w:eastAsia="de-DE"/>
              </w:rPr>
              <w:t>)</w:t>
            </w:r>
          </w:p>
        </w:tc>
      </w:tr>
      <w:tr w:rsidR="0078252D" w14:paraId="10D8E589" w14:textId="77777777" w:rsidTr="007D1B7D">
        <w:tc>
          <w:tcPr>
            <w:tcW w:w="532" w:type="dxa"/>
          </w:tcPr>
          <w:p w14:paraId="4D2CCCD5" w14:textId="77777777" w:rsidR="0078252D" w:rsidRDefault="00AC158E" w:rsidP="001972B2">
            <w:pPr>
              <w:rPr>
                <w:lang w:val="en-GB" w:eastAsia="de-DE"/>
              </w:rPr>
            </w:pPr>
            <w:r>
              <w:rPr>
                <w:lang w:val="en-GB" w:eastAsia="de-DE"/>
              </w:rPr>
              <w:t>5</w:t>
            </w:r>
          </w:p>
        </w:tc>
        <w:tc>
          <w:tcPr>
            <w:tcW w:w="2270" w:type="dxa"/>
          </w:tcPr>
          <w:p w14:paraId="4ABAD4DB" w14:textId="77777777" w:rsidR="0078252D" w:rsidRDefault="0078252D" w:rsidP="001972B2">
            <w:pPr>
              <w:rPr>
                <w:lang w:val="en-GB" w:eastAsia="de-DE"/>
              </w:rPr>
            </w:pPr>
            <w:r>
              <w:rPr>
                <w:lang w:val="en-GB" w:eastAsia="de-DE"/>
              </w:rPr>
              <w:t xml:space="preserve">Grace period for an </w:t>
            </w:r>
            <w:proofErr w:type="spellStart"/>
            <w:r>
              <w:rPr>
                <w:lang w:val="en-GB" w:eastAsia="de-DE"/>
              </w:rPr>
              <w:t>insuree</w:t>
            </w:r>
            <w:proofErr w:type="spellEnd"/>
            <w:r>
              <w:rPr>
                <w:lang w:val="en-GB" w:eastAsia="de-DE"/>
              </w:rPr>
              <w:t>/employee</w:t>
            </w:r>
          </w:p>
        </w:tc>
        <w:tc>
          <w:tcPr>
            <w:tcW w:w="4110" w:type="dxa"/>
          </w:tcPr>
          <w:p w14:paraId="7C84A85A" w14:textId="77777777" w:rsidR="0078252D" w:rsidRDefault="0078252D" w:rsidP="0078252D">
            <w:pPr>
              <w:rPr>
                <w:lang w:val="en-GB" w:eastAsia="de-DE"/>
              </w:rPr>
            </w:pPr>
            <w:r>
              <w:rPr>
                <w:lang w:val="en-GB" w:eastAsia="de-DE"/>
              </w:rPr>
              <w:t xml:space="preserve">Additional duration of coverage of an </w:t>
            </w:r>
            <w:proofErr w:type="spellStart"/>
            <w:r>
              <w:rPr>
                <w:lang w:val="en-GB" w:eastAsia="de-DE"/>
              </w:rPr>
              <w:t>insuree</w:t>
            </w:r>
            <w:proofErr w:type="spellEnd"/>
            <w:r>
              <w:rPr>
                <w:lang w:val="en-GB" w:eastAsia="de-DE"/>
              </w:rPr>
              <w:t>/employee after he/she is de-associated with an employer</w:t>
            </w:r>
          </w:p>
        </w:tc>
        <w:tc>
          <w:tcPr>
            <w:tcW w:w="2376" w:type="dxa"/>
          </w:tcPr>
          <w:p w14:paraId="083B79E3" w14:textId="77777777" w:rsidR="0078252D" w:rsidRDefault="0078252D" w:rsidP="0078252D">
            <w:pPr>
              <w:rPr>
                <w:lang w:val="en-GB" w:eastAsia="de-DE"/>
              </w:rPr>
            </w:pPr>
            <w:r>
              <w:rPr>
                <w:lang w:val="en-GB" w:eastAsia="de-DE"/>
              </w:rPr>
              <w:t>New data field</w:t>
            </w:r>
          </w:p>
          <w:p w14:paraId="6CBFB03C" w14:textId="77777777" w:rsidR="0078252D" w:rsidRDefault="0078252D" w:rsidP="0078252D">
            <w:pPr>
              <w:rPr>
                <w:lang w:val="en-GB" w:eastAsia="de-DE"/>
              </w:rPr>
            </w:pPr>
            <w:r>
              <w:rPr>
                <w:i/>
                <w:lang w:val="en-GB" w:eastAsia="de-DE"/>
              </w:rPr>
              <w:t xml:space="preserve">Grace Period </w:t>
            </w:r>
            <w:proofErr w:type="spellStart"/>
            <w:r>
              <w:rPr>
                <w:i/>
                <w:lang w:val="en-GB" w:eastAsia="de-DE"/>
              </w:rPr>
              <w:t>Insuree</w:t>
            </w:r>
            <w:proofErr w:type="spellEnd"/>
            <w:r>
              <w:rPr>
                <w:i/>
                <w:lang w:val="en-GB" w:eastAsia="de-DE"/>
              </w:rPr>
              <w:t xml:space="preserve"> </w:t>
            </w:r>
            <w:r>
              <w:rPr>
                <w:lang w:val="en-GB" w:eastAsia="de-DE"/>
              </w:rPr>
              <w:t>(in months</w:t>
            </w:r>
            <w:r w:rsidRPr="00B64F58">
              <w:rPr>
                <w:lang w:val="en-GB" w:eastAsia="de-DE"/>
              </w:rPr>
              <w:t>)</w:t>
            </w:r>
          </w:p>
        </w:tc>
      </w:tr>
    </w:tbl>
    <w:p w14:paraId="6BEA766F" w14:textId="77777777" w:rsidR="007D1B7D" w:rsidRDefault="007D1B7D" w:rsidP="001972B2">
      <w:pPr>
        <w:rPr>
          <w:lang w:val="en-GB" w:eastAsia="de-DE"/>
        </w:rPr>
      </w:pPr>
    </w:p>
    <w:p w14:paraId="1CCE6CF9" w14:textId="77777777" w:rsidR="007F31A7" w:rsidRDefault="007F31A7" w:rsidP="001972B2">
      <w:pPr>
        <w:rPr>
          <w:lang w:val="en-GB" w:eastAsia="de-DE"/>
        </w:rPr>
      </w:pPr>
      <w:r>
        <w:rPr>
          <w:lang w:val="en-GB" w:eastAsia="de-DE"/>
        </w:rPr>
        <w:t xml:space="preserve">The new features above are incorporated in an appropriate manner into the business </w:t>
      </w:r>
      <w:r w:rsidR="0021130F">
        <w:rPr>
          <w:lang w:val="en-GB" w:eastAsia="de-DE"/>
        </w:rPr>
        <w:t>logic</w:t>
      </w:r>
      <w:r>
        <w:rPr>
          <w:lang w:val="en-GB" w:eastAsia="de-DE"/>
        </w:rPr>
        <w:t xml:space="preserve"> of </w:t>
      </w:r>
      <w:del w:id="32" w:author="Bhattarai, Saurav GIZ NP" w:date="2018-07-27T16:53:00Z">
        <w:r w:rsidDel="000B0386">
          <w:rPr>
            <w:lang w:val="en-GB" w:eastAsia="de-DE"/>
          </w:rPr>
          <w:delText>IMIS</w:delText>
        </w:r>
      </w:del>
      <w:proofErr w:type="spellStart"/>
      <w:ins w:id="33" w:author="Bhattarai, Saurav GIZ NP" w:date="2018-07-27T16:53:00Z">
        <w:r w:rsidR="000B0386">
          <w:rPr>
            <w:lang w:val="en-GB" w:eastAsia="de-DE"/>
          </w:rPr>
          <w:t>openIMIS</w:t>
        </w:r>
      </w:ins>
      <w:proofErr w:type="spellEnd"/>
      <w:r w:rsidR="00AA76A4">
        <w:rPr>
          <w:lang w:val="en-GB" w:eastAsia="de-DE"/>
        </w:rPr>
        <w:t xml:space="preserve"> and they</w:t>
      </w:r>
      <w:r w:rsidR="0021130F">
        <w:rPr>
          <w:lang w:val="en-GB" w:eastAsia="de-DE"/>
        </w:rPr>
        <w:t xml:space="preserve"> have the following consequences on business logic of </w:t>
      </w:r>
      <w:del w:id="34" w:author="Bhattarai, Saurav GIZ NP" w:date="2018-07-27T16:53:00Z">
        <w:r w:rsidR="0021130F" w:rsidDel="000B0386">
          <w:rPr>
            <w:lang w:val="en-GB" w:eastAsia="de-DE"/>
          </w:rPr>
          <w:delText>IMIS</w:delText>
        </w:r>
      </w:del>
      <w:proofErr w:type="spellStart"/>
      <w:ins w:id="35" w:author="Bhattarai, Saurav GIZ NP" w:date="2018-07-27T16:53:00Z">
        <w:r w:rsidR="000B0386">
          <w:rPr>
            <w:lang w:val="en-GB" w:eastAsia="de-DE"/>
          </w:rPr>
          <w:t>openIMIS</w:t>
        </w:r>
      </w:ins>
      <w:proofErr w:type="spellEnd"/>
      <w:r w:rsidR="0021130F">
        <w:rPr>
          <w:lang w:val="en-GB" w:eastAsia="de-DE"/>
        </w:rPr>
        <w:t>:</w:t>
      </w:r>
    </w:p>
    <w:tbl>
      <w:tblPr>
        <w:tblStyle w:val="TableGrid"/>
        <w:tblW w:w="0" w:type="auto"/>
        <w:tblLook w:val="04A0" w:firstRow="1" w:lastRow="0" w:firstColumn="1" w:lastColumn="0" w:noHBand="0" w:noVBand="1"/>
      </w:tblPr>
      <w:tblGrid>
        <w:gridCol w:w="532"/>
        <w:gridCol w:w="2270"/>
        <w:gridCol w:w="6378"/>
      </w:tblGrid>
      <w:tr w:rsidR="0021130F" w14:paraId="7B9E9B02" w14:textId="77777777" w:rsidTr="0021130F">
        <w:tc>
          <w:tcPr>
            <w:tcW w:w="532" w:type="dxa"/>
            <w:shd w:val="clear" w:color="auto" w:fill="F2F2F2" w:themeFill="background1" w:themeFillShade="F2"/>
            <w:vAlign w:val="center"/>
          </w:tcPr>
          <w:p w14:paraId="36374E9F" w14:textId="77777777" w:rsidR="0021130F" w:rsidRDefault="0021130F" w:rsidP="00C3463F">
            <w:pPr>
              <w:jc w:val="center"/>
              <w:rPr>
                <w:lang w:val="en-GB" w:eastAsia="de-DE"/>
              </w:rPr>
            </w:pPr>
            <w:r>
              <w:rPr>
                <w:lang w:val="en-GB" w:eastAsia="de-DE"/>
              </w:rPr>
              <w:t>No.</w:t>
            </w:r>
          </w:p>
        </w:tc>
        <w:tc>
          <w:tcPr>
            <w:tcW w:w="2270" w:type="dxa"/>
            <w:shd w:val="clear" w:color="auto" w:fill="F2F2F2" w:themeFill="background1" w:themeFillShade="F2"/>
            <w:vAlign w:val="center"/>
          </w:tcPr>
          <w:p w14:paraId="02CFEC27" w14:textId="77777777" w:rsidR="0021130F" w:rsidRDefault="0021130F" w:rsidP="00C3463F">
            <w:pPr>
              <w:jc w:val="center"/>
              <w:rPr>
                <w:lang w:val="en-GB" w:eastAsia="de-DE"/>
              </w:rPr>
            </w:pPr>
            <w:r>
              <w:rPr>
                <w:lang w:val="en-GB" w:eastAsia="de-DE"/>
              </w:rPr>
              <w:t>Condition</w:t>
            </w:r>
          </w:p>
        </w:tc>
        <w:tc>
          <w:tcPr>
            <w:tcW w:w="6378" w:type="dxa"/>
            <w:shd w:val="clear" w:color="auto" w:fill="F2F2F2" w:themeFill="background1" w:themeFillShade="F2"/>
            <w:vAlign w:val="center"/>
          </w:tcPr>
          <w:p w14:paraId="7DA34518" w14:textId="77777777" w:rsidR="0021130F" w:rsidRDefault="0021130F" w:rsidP="00C3463F">
            <w:pPr>
              <w:jc w:val="center"/>
              <w:rPr>
                <w:lang w:val="en-GB" w:eastAsia="de-DE"/>
              </w:rPr>
            </w:pPr>
            <w:r>
              <w:rPr>
                <w:lang w:val="en-GB" w:eastAsia="de-DE"/>
              </w:rPr>
              <w:t>Description</w:t>
            </w:r>
          </w:p>
        </w:tc>
      </w:tr>
      <w:tr w:rsidR="0021130F" w14:paraId="28DB4263" w14:textId="77777777" w:rsidTr="0021130F">
        <w:tc>
          <w:tcPr>
            <w:tcW w:w="532" w:type="dxa"/>
          </w:tcPr>
          <w:p w14:paraId="0EADA539" w14:textId="77777777" w:rsidR="0021130F" w:rsidRDefault="0021130F" w:rsidP="00C3463F">
            <w:pPr>
              <w:rPr>
                <w:lang w:val="en-GB" w:eastAsia="de-DE"/>
              </w:rPr>
            </w:pPr>
            <w:r>
              <w:rPr>
                <w:lang w:val="en-GB" w:eastAsia="de-DE"/>
              </w:rPr>
              <w:t>1</w:t>
            </w:r>
          </w:p>
        </w:tc>
        <w:tc>
          <w:tcPr>
            <w:tcW w:w="2270" w:type="dxa"/>
          </w:tcPr>
          <w:p w14:paraId="36A83B2C" w14:textId="77777777" w:rsidR="00B67DDC" w:rsidRPr="00B67DDC" w:rsidRDefault="00B67DDC" w:rsidP="0021130F">
            <w:pPr>
              <w:rPr>
                <w:b/>
                <w:lang w:val="en-GB" w:eastAsia="de-DE"/>
              </w:rPr>
            </w:pPr>
            <w:r w:rsidRPr="00B67DDC">
              <w:rPr>
                <w:b/>
                <w:lang w:val="en-GB" w:eastAsia="de-DE"/>
              </w:rPr>
              <w:t>Policy value</w:t>
            </w:r>
          </w:p>
          <w:p w14:paraId="6EF2DB0D" w14:textId="77777777" w:rsidR="0021130F" w:rsidRDefault="0021130F" w:rsidP="0021130F">
            <w:pPr>
              <w:rPr>
                <w:lang w:val="en-GB" w:eastAsia="de-DE"/>
              </w:rPr>
            </w:pPr>
            <w:r>
              <w:rPr>
                <w:i/>
                <w:lang w:val="en-GB" w:eastAsia="de-DE"/>
              </w:rPr>
              <w:t>Insurance</w:t>
            </w:r>
            <w:r w:rsidRPr="0021130F">
              <w:rPr>
                <w:i/>
                <w:lang w:val="en-GB" w:eastAsia="de-DE"/>
              </w:rPr>
              <w:t xml:space="preserve"> Period</w:t>
            </w:r>
            <w:r>
              <w:rPr>
                <w:lang w:val="en-GB" w:eastAsia="de-DE"/>
              </w:rPr>
              <w:t xml:space="preserve"> = 0 </w:t>
            </w:r>
            <w:r w:rsidRPr="0021130F">
              <w:rPr>
                <w:i/>
                <w:lang w:val="en-GB" w:eastAsia="de-DE"/>
              </w:rPr>
              <w:t>Max Instalments</w:t>
            </w:r>
            <w:r>
              <w:rPr>
                <w:lang w:val="en-GB" w:eastAsia="de-DE"/>
              </w:rPr>
              <w:t>=0</w:t>
            </w:r>
          </w:p>
          <w:p w14:paraId="75CA7A48" w14:textId="77777777" w:rsidR="0021130F" w:rsidRDefault="0021130F" w:rsidP="0021130F">
            <w:pPr>
              <w:rPr>
                <w:lang w:val="en-GB" w:eastAsia="de-DE"/>
              </w:rPr>
            </w:pPr>
            <w:r w:rsidRPr="0021130F">
              <w:rPr>
                <w:i/>
                <w:lang w:val="en-GB" w:eastAsia="de-DE"/>
              </w:rPr>
              <w:t>Lump Sum</w:t>
            </w:r>
            <w:r>
              <w:rPr>
                <w:lang w:val="en-GB" w:eastAsia="de-DE"/>
              </w:rPr>
              <w:t xml:space="preserve"> &gt; 0 or </w:t>
            </w:r>
            <w:r w:rsidRPr="0021130F">
              <w:rPr>
                <w:i/>
                <w:lang w:val="en-GB" w:eastAsia="de-DE"/>
              </w:rPr>
              <w:t>Contribution Child/Adult</w:t>
            </w:r>
            <w:r>
              <w:rPr>
                <w:lang w:val="en-GB" w:eastAsia="de-DE"/>
              </w:rPr>
              <w:t xml:space="preserve"> &gt;0</w:t>
            </w:r>
          </w:p>
        </w:tc>
        <w:tc>
          <w:tcPr>
            <w:tcW w:w="6378" w:type="dxa"/>
          </w:tcPr>
          <w:p w14:paraId="73C20008" w14:textId="77777777" w:rsidR="0021130F" w:rsidRDefault="0021130F" w:rsidP="0021130F">
            <w:pPr>
              <w:rPr>
                <w:lang w:val="en-GB" w:eastAsia="de-DE"/>
              </w:rPr>
            </w:pPr>
            <w:r>
              <w:rPr>
                <w:lang w:val="en-GB" w:eastAsia="de-DE"/>
              </w:rPr>
              <w:t>The value of a policy calculated according to the current rules is considered as a monthly value.</w:t>
            </w:r>
          </w:p>
          <w:p w14:paraId="7488380D" w14:textId="77777777" w:rsidR="00AA76A4" w:rsidRDefault="00AA76A4" w:rsidP="0021130F">
            <w:pPr>
              <w:rPr>
                <w:lang w:val="en-GB" w:eastAsia="de-DE"/>
              </w:rPr>
            </w:pPr>
            <w:r>
              <w:rPr>
                <w:lang w:val="en-GB" w:eastAsia="de-DE"/>
              </w:rPr>
              <w:t>The component of contributions based on registration and assembly fees is added only to the value of the policy for the first month.</w:t>
            </w:r>
          </w:p>
        </w:tc>
      </w:tr>
      <w:tr w:rsidR="0021130F" w14:paraId="18679AB1" w14:textId="77777777" w:rsidTr="0021130F">
        <w:tc>
          <w:tcPr>
            <w:tcW w:w="532" w:type="dxa"/>
          </w:tcPr>
          <w:p w14:paraId="7E8E8696" w14:textId="77777777" w:rsidR="0021130F" w:rsidRDefault="0021130F" w:rsidP="00C3463F">
            <w:pPr>
              <w:rPr>
                <w:lang w:val="en-GB" w:eastAsia="de-DE"/>
              </w:rPr>
            </w:pPr>
            <w:r>
              <w:rPr>
                <w:lang w:val="en-GB" w:eastAsia="de-DE"/>
              </w:rPr>
              <w:t>2</w:t>
            </w:r>
          </w:p>
        </w:tc>
        <w:tc>
          <w:tcPr>
            <w:tcW w:w="2270" w:type="dxa"/>
          </w:tcPr>
          <w:p w14:paraId="3CCE124B" w14:textId="77777777" w:rsidR="00B67DDC" w:rsidRDefault="00B67DDC" w:rsidP="0021130F">
            <w:pPr>
              <w:rPr>
                <w:i/>
                <w:lang w:val="en-GB" w:eastAsia="de-DE"/>
              </w:rPr>
            </w:pPr>
            <w:r w:rsidRPr="00B67DDC">
              <w:rPr>
                <w:b/>
                <w:lang w:val="en-GB" w:eastAsia="de-DE"/>
              </w:rPr>
              <w:t>Policy value</w:t>
            </w:r>
          </w:p>
          <w:p w14:paraId="48A08D01" w14:textId="77777777" w:rsidR="0021130F" w:rsidRDefault="0021130F" w:rsidP="0021130F">
            <w:pPr>
              <w:rPr>
                <w:lang w:val="en-GB" w:eastAsia="de-DE"/>
              </w:rPr>
            </w:pPr>
            <w:r>
              <w:rPr>
                <w:i/>
                <w:lang w:val="en-GB" w:eastAsia="de-DE"/>
              </w:rPr>
              <w:t>Insurance</w:t>
            </w:r>
            <w:r w:rsidRPr="0021130F">
              <w:rPr>
                <w:i/>
                <w:lang w:val="en-GB" w:eastAsia="de-DE"/>
              </w:rPr>
              <w:t xml:space="preserve"> Period</w:t>
            </w:r>
            <w:r>
              <w:rPr>
                <w:lang w:val="en-GB" w:eastAsia="de-DE"/>
              </w:rPr>
              <w:t xml:space="preserve"> = 0 </w:t>
            </w:r>
            <w:r w:rsidRPr="0021130F">
              <w:rPr>
                <w:i/>
                <w:lang w:val="en-GB" w:eastAsia="de-DE"/>
              </w:rPr>
              <w:t>Max Instalments</w:t>
            </w:r>
            <w:r>
              <w:rPr>
                <w:lang w:val="en-GB" w:eastAsia="de-DE"/>
              </w:rPr>
              <w:t>&gt;0</w:t>
            </w:r>
          </w:p>
          <w:p w14:paraId="524E3D53" w14:textId="77777777" w:rsidR="0021130F" w:rsidRDefault="0021130F" w:rsidP="0021130F">
            <w:pPr>
              <w:rPr>
                <w:lang w:val="en-GB" w:eastAsia="de-DE"/>
              </w:rPr>
            </w:pPr>
            <w:r w:rsidRPr="0021130F">
              <w:rPr>
                <w:i/>
                <w:lang w:val="en-GB" w:eastAsia="de-DE"/>
              </w:rPr>
              <w:t>Lump Sum</w:t>
            </w:r>
            <w:r>
              <w:rPr>
                <w:lang w:val="en-GB" w:eastAsia="de-DE"/>
              </w:rPr>
              <w:t xml:space="preserve"> &gt; 0 or </w:t>
            </w:r>
            <w:r w:rsidRPr="0021130F">
              <w:rPr>
                <w:i/>
                <w:lang w:val="en-GB" w:eastAsia="de-DE"/>
              </w:rPr>
              <w:t>Contribution Child/Adult</w:t>
            </w:r>
            <w:r>
              <w:rPr>
                <w:lang w:val="en-GB" w:eastAsia="de-DE"/>
              </w:rPr>
              <w:t xml:space="preserve"> &gt;0</w:t>
            </w:r>
          </w:p>
        </w:tc>
        <w:tc>
          <w:tcPr>
            <w:tcW w:w="6378" w:type="dxa"/>
          </w:tcPr>
          <w:p w14:paraId="1E936A74" w14:textId="77777777" w:rsidR="0021130F" w:rsidRDefault="0021130F" w:rsidP="00C3463F">
            <w:pPr>
              <w:rPr>
                <w:lang w:val="en-GB" w:eastAsia="de-DE"/>
              </w:rPr>
            </w:pPr>
            <w:r>
              <w:rPr>
                <w:lang w:val="en-GB" w:eastAsia="de-DE"/>
              </w:rPr>
              <w:t xml:space="preserve">The value of a policy calculated according to the current rules </w:t>
            </w:r>
            <w:r w:rsidR="00AA76A4">
              <w:rPr>
                <w:lang w:val="en-GB" w:eastAsia="de-DE"/>
              </w:rPr>
              <w:t>is considered as</w:t>
            </w:r>
            <w:r>
              <w:rPr>
                <w:lang w:val="en-GB" w:eastAsia="de-DE"/>
              </w:rPr>
              <w:t xml:space="preserve"> </w:t>
            </w:r>
            <w:r w:rsidR="00AA76A4">
              <w:rPr>
                <w:lang w:val="en-GB" w:eastAsia="de-DE"/>
              </w:rPr>
              <w:t xml:space="preserve">one time </w:t>
            </w:r>
            <w:r>
              <w:rPr>
                <w:lang w:val="en-GB" w:eastAsia="de-DE"/>
              </w:rPr>
              <w:t>value of the policy until its end.</w:t>
            </w:r>
          </w:p>
        </w:tc>
      </w:tr>
      <w:tr w:rsidR="0021130F" w14:paraId="74BC1136" w14:textId="77777777" w:rsidTr="0021130F">
        <w:tc>
          <w:tcPr>
            <w:tcW w:w="532" w:type="dxa"/>
          </w:tcPr>
          <w:p w14:paraId="59A634C4" w14:textId="77777777" w:rsidR="0021130F" w:rsidRDefault="0021130F" w:rsidP="00C3463F">
            <w:pPr>
              <w:rPr>
                <w:lang w:val="en-GB" w:eastAsia="de-DE"/>
              </w:rPr>
            </w:pPr>
            <w:r>
              <w:rPr>
                <w:lang w:val="en-GB" w:eastAsia="de-DE"/>
              </w:rPr>
              <w:t>3</w:t>
            </w:r>
          </w:p>
        </w:tc>
        <w:tc>
          <w:tcPr>
            <w:tcW w:w="2270" w:type="dxa"/>
          </w:tcPr>
          <w:p w14:paraId="58433372" w14:textId="77777777" w:rsidR="00B67DDC" w:rsidRDefault="00B67DDC" w:rsidP="00C3463F">
            <w:pPr>
              <w:rPr>
                <w:i/>
                <w:lang w:val="en-GB" w:eastAsia="de-DE"/>
              </w:rPr>
            </w:pPr>
            <w:r w:rsidRPr="00B67DDC">
              <w:rPr>
                <w:b/>
                <w:lang w:val="en-GB" w:eastAsia="de-DE"/>
              </w:rPr>
              <w:t>Policy value</w:t>
            </w:r>
            <w:r>
              <w:rPr>
                <w:i/>
                <w:lang w:val="en-GB" w:eastAsia="de-DE"/>
              </w:rPr>
              <w:t xml:space="preserve"> </w:t>
            </w:r>
          </w:p>
          <w:p w14:paraId="25197A00" w14:textId="77777777" w:rsidR="0021130F" w:rsidRDefault="0021130F" w:rsidP="00C3463F">
            <w:pPr>
              <w:rPr>
                <w:lang w:val="en-GB" w:eastAsia="de-DE"/>
              </w:rPr>
            </w:pPr>
            <w:r>
              <w:rPr>
                <w:i/>
                <w:lang w:val="en-GB" w:eastAsia="de-DE"/>
              </w:rPr>
              <w:t>Insurance</w:t>
            </w:r>
            <w:r w:rsidRPr="0021130F">
              <w:rPr>
                <w:i/>
                <w:lang w:val="en-GB" w:eastAsia="de-DE"/>
              </w:rPr>
              <w:t xml:space="preserve"> Period</w:t>
            </w:r>
            <w:r w:rsidR="00AA76A4">
              <w:rPr>
                <w:lang w:val="en-GB" w:eastAsia="de-DE"/>
              </w:rPr>
              <w:t xml:space="preserve"> &gt;</w:t>
            </w:r>
            <w:r>
              <w:rPr>
                <w:lang w:val="en-GB" w:eastAsia="de-DE"/>
              </w:rPr>
              <w:t xml:space="preserve"> 0 </w:t>
            </w:r>
            <w:r w:rsidRPr="0021130F">
              <w:rPr>
                <w:i/>
                <w:lang w:val="en-GB" w:eastAsia="de-DE"/>
              </w:rPr>
              <w:lastRenderedPageBreak/>
              <w:t>Max Instalments</w:t>
            </w:r>
            <w:r w:rsidR="00AA76A4">
              <w:rPr>
                <w:lang w:val="en-GB" w:eastAsia="de-DE"/>
              </w:rPr>
              <w:t xml:space="preserve"> = </w:t>
            </w:r>
            <w:r>
              <w:rPr>
                <w:lang w:val="en-GB" w:eastAsia="de-DE"/>
              </w:rPr>
              <w:t>0</w:t>
            </w:r>
          </w:p>
          <w:p w14:paraId="5D6A26D1" w14:textId="77777777" w:rsidR="0021130F" w:rsidRDefault="0021130F" w:rsidP="00C3463F">
            <w:pPr>
              <w:rPr>
                <w:lang w:val="en-GB" w:eastAsia="de-DE"/>
              </w:rPr>
            </w:pPr>
            <w:r w:rsidRPr="0021130F">
              <w:rPr>
                <w:i/>
                <w:lang w:val="en-GB" w:eastAsia="de-DE"/>
              </w:rPr>
              <w:t>Lump Sum</w:t>
            </w:r>
            <w:r>
              <w:rPr>
                <w:lang w:val="en-GB" w:eastAsia="de-DE"/>
              </w:rPr>
              <w:t xml:space="preserve"> &gt; 0 or </w:t>
            </w:r>
            <w:r w:rsidRPr="0021130F">
              <w:rPr>
                <w:i/>
                <w:lang w:val="en-GB" w:eastAsia="de-DE"/>
              </w:rPr>
              <w:t>Contribution Child/Adult</w:t>
            </w:r>
            <w:r>
              <w:rPr>
                <w:lang w:val="en-GB" w:eastAsia="de-DE"/>
              </w:rPr>
              <w:t xml:space="preserve"> &gt;0</w:t>
            </w:r>
          </w:p>
        </w:tc>
        <w:tc>
          <w:tcPr>
            <w:tcW w:w="6378" w:type="dxa"/>
          </w:tcPr>
          <w:p w14:paraId="4C601171" w14:textId="77777777" w:rsidR="0021130F" w:rsidRDefault="00AA76A4" w:rsidP="00C3463F">
            <w:pPr>
              <w:rPr>
                <w:lang w:val="en-GB" w:eastAsia="de-DE"/>
              </w:rPr>
            </w:pPr>
            <w:r>
              <w:rPr>
                <w:lang w:val="en-GB" w:eastAsia="de-DE"/>
              </w:rPr>
              <w:lastRenderedPageBreak/>
              <w:t>The value of a policy calculated according to the current rules is considered as a monthly value.</w:t>
            </w:r>
          </w:p>
          <w:p w14:paraId="1C89FD03" w14:textId="77777777" w:rsidR="00AA76A4" w:rsidRDefault="00AA76A4" w:rsidP="00C3463F">
            <w:pPr>
              <w:rPr>
                <w:lang w:val="en-GB" w:eastAsia="de-DE"/>
              </w:rPr>
            </w:pPr>
            <w:r>
              <w:rPr>
                <w:lang w:val="en-GB" w:eastAsia="de-DE"/>
              </w:rPr>
              <w:lastRenderedPageBreak/>
              <w:t>The value of a policy calculated according to the current rules is considered as one time value of the policy until its end.</w:t>
            </w:r>
          </w:p>
        </w:tc>
      </w:tr>
      <w:tr w:rsidR="00AA76A4" w14:paraId="4E349AA1" w14:textId="77777777" w:rsidTr="0021130F">
        <w:tc>
          <w:tcPr>
            <w:tcW w:w="532" w:type="dxa"/>
          </w:tcPr>
          <w:p w14:paraId="6DED3C80" w14:textId="77777777" w:rsidR="00AA76A4" w:rsidRDefault="00AA76A4" w:rsidP="00C3463F">
            <w:pPr>
              <w:rPr>
                <w:lang w:val="en-GB" w:eastAsia="de-DE"/>
              </w:rPr>
            </w:pPr>
            <w:r>
              <w:rPr>
                <w:lang w:val="en-GB" w:eastAsia="de-DE"/>
              </w:rPr>
              <w:lastRenderedPageBreak/>
              <w:t>4</w:t>
            </w:r>
          </w:p>
        </w:tc>
        <w:tc>
          <w:tcPr>
            <w:tcW w:w="2270" w:type="dxa"/>
          </w:tcPr>
          <w:p w14:paraId="4136EC51" w14:textId="77777777" w:rsidR="00B67DDC" w:rsidRDefault="00B67DDC" w:rsidP="00C3463F">
            <w:pPr>
              <w:rPr>
                <w:i/>
                <w:lang w:val="en-GB" w:eastAsia="de-DE"/>
              </w:rPr>
            </w:pPr>
            <w:r w:rsidRPr="00B67DDC">
              <w:rPr>
                <w:b/>
                <w:lang w:val="en-GB" w:eastAsia="de-DE"/>
              </w:rPr>
              <w:t>Policy value</w:t>
            </w:r>
          </w:p>
          <w:p w14:paraId="7314B5F7" w14:textId="77777777" w:rsidR="00AA76A4" w:rsidRDefault="00AA76A4" w:rsidP="00C3463F">
            <w:pPr>
              <w:rPr>
                <w:lang w:val="en-GB" w:eastAsia="de-DE"/>
              </w:rPr>
            </w:pPr>
            <w:r>
              <w:rPr>
                <w:i/>
                <w:lang w:val="en-GB" w:eastAsia="de-DE"/>
              </w:rPr>
              <w:t>Insurance</w:t>
            </w:r>
            <w:r w:rsidRPr="0021130F">
              <w:rPr>
                <w:i/>
                <w:lang w:val="en-GB" w:eastAsia="de-DE"/>
              </w:rPr>
              <w:t xml:space="preserve"> Period</w:t>
            </w:r>
            <w:r>
              <w:rPr>
                <w:lang w:val="en-GB" w:eastAsia="de-DE"/>
              </w:rPr>
              <w:t xml:space="preserve"> =0 </w:t>
            </w:r>
            <w:r w:rsidRPr="0021130F">
              <w:rPr>
                <w:i/>
                <w:lang w:val="en-GB" w:eastAsia="de-DE"/>
              </w:rPr>
              <w:t>Max Instalments</w:t>
            </w:r>
            <w:r>
              <w:rPr>
                <w:lang w:val="en-GB" w:eastAsia="de-DE"/>
              </w:rPr>
              <w:t xml:space="preserve"> = 0</w:t>
            </w:r>
          </w:p>
          <w:p w14:paraId="7C95BD10" w14:textId="77777777" w:rsidR="00AA76A4" w:rsidRDefault="00AA76A4" w:rsidP="00C3463F">
            <w:pPr>
              <w:rPr>
                <w:lang w:val="en-GB" w:eastAsia="de-DE"/>
              </w:rPr>
            </w:pPr>
            <w:r w:rsidRPr="0021130F">
              <w:rPr>
                <w:i/>
                <w:lang w:val="en-GB" w:eastAsia="de-DE"/>
              </w:rPr>
              <w:t>Lump Sum</w:t>
            </w:r>
            <w:r>
              <w:rPr>
                <w:lang w:val="en-GB" w:eastAsia="de-DE"/>
              </w:rPr>
              <w:t xml:space="preserve"> =0 and </w:t>
            </w:r>
            <w:r w:rsidRPr="0021130F">
              <w:rPr>
                <w:i/>
                <w:lang w:val="en-GB" w:eastAsia="de-DE"/>
              </w:rPr>
              <w:t>Contribution Child/Adult</w:t>
            </w:r>
            <w:r>
              <w:rPr>
                <w:lang w:val="en-GB" w:eastAsia="de-DE"/>
              </w:rPr>
              <w:t xml:space="preserve"> =0</w:t>
            </w:r>
          </w:p>
        </w:tc>
        <w:tc>
          <w:tcPr>
            <w:tcW w:w="6378" w:type="dxa"/>
          </w:tcPr>
          <w:p w14:paraId="1783043A" w14:textId="77777777" w:rsidR="00AA76A4" w:rsidRDefault="00AA76A4" w:rsidP="00C3463F">
            <w:pPr>
              <w:rPr>
                <w:lang w:val="en-GB" w:eastAsia="de-DE"/>
              </w:rPr>
            </w:pPr>
            <w:r>
              <w:rPr>
                <w:lang w:val="en-GB" w:eastAsia="de-DE"/>
              </w:rPr>
              <w:t>The value of a policy calculated according to the current rules is considered as the value for the first month only.</w:t>
            </w:r>
          </w:p>
          <w:p w14:paraId="1845F0D3" w14:textId="77777777" w:rsidR="00AA76A4" w:rsidRDefault="00AA76A4" w:rsidP="00C3463F">
            <w:pPr>
              <w:rPr>
                <w:lang w:val="en-GB" w:eastAsia="de-DE"/>
              </w:rPr>
            </w:pPr>
          </w:p>
        </w:tc>
      </w:tr>
      <w:tr w:rsidR="00AA76A4" w14:paraId="21961FF7" w14:textId="77777777" w:rsidTr="0021130F">
        <w:tc>
          <w:tcPr>
            <w:tcW w:w="532" w:type="dxa"/>
          </w:tcPr>
          <w:p w14:paraId="531CF35F" w14:textId="77777777" w:rsidR="00AA76A4" w:rsidRDefault="00AA76A4" w:rsidP="00C3463F">
            <w:pPr>
              <w:rPr>
                <w:lang w:val="en-GB" w:eastAsia="de-DE"/>
              </w:rPr>
            </w:pPr>
            <w:r>
              <w:rPr>
                <w:lang w:val="en-GB" w:eastAsia="de-DE"/>
              </w:rPr>
              <w:t>5</w:t>
            </w:r>
          </w:p>
        </w:tc>
        <w:tc>
          <w:tcPr>
            <w:tcW w:w="2270" w:type="dxa"/>
          </w:tcPr>
          <w:p w14:paraId="18B15809" w14:textId="77777777" w:rsidR="00B67DDC" w:rsidRPr="00B67DDC" w:rsidRDefault="00B67DDC" w:rsidP="00C3463F">
            <w:pPr>
              <w:rPr>
                <w:b/>
                <w:lang w:val="en-GB" w:eastAsia="de-DE"/>
              </w:rPr>
            </w:pPr>
            <w:r w:rsidRPr="00B67DDC">
              <w:rPr>
                <w:b/>
                <w:lang w:val="en-GB" w:eastAsia="de-DE"/>
              </w:rPr>
              <w:t xml:space="preserve">Coverage of an </w:t>
            </w:r>
            <w:proofErr w:type="spellStart"/>
            <w:r w:rsidRPr="00B67DDC">
              <w:rPr>
                <w:b/>
                <w:lang w:val="en-GB" w:eastAsia="de-DE"/>
              </w:rPr>
              <w:t>insuree</w:t>
            </w:r>
            <w:proofErr w:type="spellEnd"/>
          </w:p>
          <w:p w14:paraId="668B008C" w14:textId="77777777" w:rsidR="00AA76A4" w:rsidRPr="00AA76A4" w:rsidRDefault="00AA76A4" w:rsidP="00C3463F">
            <w:pPr>
              <w:rPr>
                <w:i/>
                <w:lang w:val="en-GB" w:eastAsia="de-DE"/>
              </w:rPr>
            </w:pPr>
            <w:r w:rsidRPr="00AA76A4">
              <w:rPr>
                <w:i/>
                <w:lang w:val="en-GB" w:eastAsia="de-DE"/>
              </w:rPr>
              <w:t>Family Insurance</w:t>
            </w:r>
            <w:r>
              <w:rPr>
                <w:i/>
                <w:lang w:val="en-GB" w:eastAsia="de-DE"/>
              </w:rPr>
              <w:t xml:space="preserve"> </w:t>
            </w:r>
            <w:r w:rsidRPr="00AA76A4">
              <w:rPr>
                <w:lang w:val="en-GB" w:eastAsia="de-DE"/>
              </w:rPr>
              <w:t>=yes</w:t>
            </w:r>
          </w:p>
        </w:tc>
        <w:tc>
          <w:tcPr>
            <w:tcW w:w="6378" w:type="dxa"/>
          </w:tcPr>
          <w:p w14:paraId="7DA0EC4C" w14:textId="77777777" w:rsidR="00AA76A4" w:rsidRDefault="00AA76A4" w:rsidP="00E13DD5">
            <w:pPr>
              <w:rPr>
                <w:lang w:val="en-GB" w:eastAsia="de-DE"/>
              </w:rPr>
            </w:pPr>
            <w:proofErr w:type="spellStart"/>
            <w:r>
              <w:rPr>
                <w:lang w:val="en-GB" w:eastAsia="de-DE"/>
              </w:rPr>
              <w:t>Ins</w:t>
            </w:r>
            <w:r w:rsidR="00E13DD5">
              <w:rPr>
                <w:lang w:val="en-GB" w:eastAsia="de-DE"/>
              </w:rPr>
              <w:t>uree</w:t>
            </w:r>
            <w:proofErr w:type="spellEnd"/>
            <w:r w:rsidR="00E13DD5">
              <w:rPr>
                <w:lang w:val="en-GB" w:eastAsia="de-DE"/>
              </w:rPr>
              <w:t xml:space="preserve"> and all his/her family members</w:t>
            </w:r>
            <w:r>
              <w:rPr>
                <w:lang w:val="en-GB" w:eastAsia="de-DE"/>
              </w:rPr>
              <w:t xml:space="preserve"> are </w:t>
            </w:r>
            <w:r w:rsidR="00E13DD5">
              <w:rPr>
                <w:lang w:val="en-GB" w:eastAsia="de-DE"/>
              </w:rPr>
              <w:t xml:space="preserve">covered by all policies associated with their family, with all policies of employers the </w:t>
            </w:r>
            <w:proofErr w:type="spellStart"/>
            <w:r w:rsidR="00E13DD5">
              <w:rPr>
                <w:lang w:val="en-GB" w:eastAsia="de-DE"/>
              </w:rPr>
              <w:t>insuree</w:t>
            </w:r>
            <w:proofErr w:type="spellEnd"/>
            <w:r w:rsidR="00E13DD5">
              <w:rPr>
                <w:lang w:val="en-GB" w:eastAsia="de-DE"/>
              </w:rPr>
              <w:t xml:space="preserve"> is associated with and with all policies with </w:t>
            </w:r>
            <w:r w:rsidR="00E13DD5" w:rsidRPr="00E13DD5">
              <w:rPr>
                <w:i/>
                <w:lang w:val="en-GB" w:eastAsia="de-DE"/>
              </w:rPr>
              <w:t xml:space="preserve">Family Insurance </w:t>
            </w:r>
            <w:r w:rsidR="00E13DD5">
              <w:rPr>
                <w:lang w:val="en-GB" w:eastAsia="de-DE"/>
              </w:rPr>
              <w:t>set yes of employers to whom other members of the family are associated.</w:t>
            </w:r>
          </w:p>
        </w:tc>
      </w:tr>
      <w:tr w:rsidR="00E13DD5" w14:paraId="3B8185C0" w14:textId="77777777" w:rsidTr="0021130F">
        <w:tc>
          <w:tcPr>
            <w:tcW w:w="532" w:type="dxa"/>
          </w:tcPr>
          <w:p w14:paraId="1755000E" w14:textId="77777777" w:rsidR="00E13DD5" w:rsidRDefault="00E13DD5" w:rsidP="00C3463F">
            <w:pPr>
              <w:rPr>
                <w:lang w:val="en-GB" w:eastAsia="de-DE"/>
              </w:rPr>
            </w:pPr>
            <w:r>
              <w:rPr>
                <w:lang w:val="en-GB" w:eastAsia="de-DE"/>
              </w:rPr>
              <w:t>6</w:t>
            </w:r>
          </w:p>
        </w:tc>
        <w:tc>
          <w:tcPr>
            <w:tcW w:w="2270" w:type="dxa"/>
          </w:tcPr>
          <w:p w14:paraId="32EFCAD7" w14:textId="77777777" w:rsidR="00B67DDC" w:rsidRPr="00B67DDC" w:rsidRDefault="00B67DDC" w:rsidP="00B67DDC">
            <w:pPr>
              <w:rPr>
                <w:b/>
                <w:lang w:val="en-GB" w:eastAsia="de-DE"/>
              </w:rPr>
            </w:pPr>
            <w:r w:rsidRPr="00B67DDC">
              <w:rPr>
                <w:b/>
                <w:lang w:val="en-GB" w:eastAsia="de-DE"/>
              </w:rPr>
              <w:t xml:space="preserve">Coverage of an </w:t>
            </w:r>
            <w:proofErr w:type="spellStart"/>
            <w:r w:rsidRPr="00B67DDC">
              <w:rPr>
                <w:b/>
                <w:lang w:val="en-GB" w:eastAsia="de-DE"/>
              </w:rPr>
              <w:t>insuree</w:t>
            </w:r>
            <w:proofErr w:type="spellEnd"/>
          </w:p>
          <w:p w14:paraId="344564F6" w14:textId="77777777" w:rsidR="00E13DD5" w:rsidRPr="00AA76A4" w:rsidRDefault="00E13DD5" w:rsidP="00C3463F">
            <w:pPr>
              <w:rPr>
                <w:i/>
                <w:lang w:val="en-GB" w:eastAsia="de-DE"/>
              </w:rPr>
            </w:pPr>
            <w:r w:rsidRPr="00AA76A4">
              <w:rPr>
                <w:i/>
                <w:lang w:val="en-GB" w:eastAsia="de-DE"/>
              </w:rPr>
              <w:t>Family Insurance</w:t>
            </w:r>
            <w:r>
              <w:rPr>
                <w:i/>
                <w:lang w:val="en-GB" w:eastAsia="de-DE"/>
              </w:rPr>
              <w:t xml:space="preserve"> </w:t>
            </w:r>
            <w:r>
              <w:rPr>
                <w:lang w:val="en-GB" w:eastAsia="de-DE"/>
              </w:rPr>
              <w:t>=no</w:t>
            </w:r>
          </w:p>
        </w:tc>
        <w:tc>
          <w:tcPr>
            <w:tcW w:w="6378" w:type="dxa"/>
          </w:tcPr>
          <w:p w14:paraId="653EF673" w14:textId="77777777" w:rsidR="00E13DD5" w:rsidRDefault="00E13DD5" w:rsidP="00E13DD5">
            <w:pPr>
              <w:rPr>
                <w:lang w:val="en-GB" w:eastAsia="de-DE"/>
              </w:rPr>
            </w:pPr>
            <w:proofErr w:type="spellStart"/>
            <w:r>
              <w:rPr>
                <w:lang w:val="en-GB" w:eastAsia="de-DE"/>
              </w:rPr>
              <w:t>Insuree</w:t>
            </w:r>
            <w:proofErr w:type="spellEnd"/>
            <w:r>
              <w:rPr>
                <w:lang w:val="en-GB" w:eastAsia="de-DE"/>
              </w:rPr>
              <w:t xml:space="preserve"> and all his/her family members are covered by all policies associated with their family is associated with and with all policies with </w:t>
            </w:r>
            <w:r w:rsidRPr="00E13DD5">
              <w:rPr>
                <w:i/>
                <w:lang w:val="en-GB" w:eastAsia="de-DE"/>
              </w:rPr>
              <w:t xml:space="preserve">Family Insurance </w:t>
            </w:r>
            <w:r>
              <w:rPr>
                <w:lang w:val="en-GB" w:eastAsia="de-DE"/>
              </w:rPr>
              <w:t>set yes of employers to whom members of the family are associated.</w:t>
            </w:r>
          </w:p>
        </w:tc>
      </w:tr>
      <w:tr w:rsidR="00E13DD5" w14:paraId="7F6D67FF" w14:textId="77777777" w:rsidTr="0021130F">
        <w:tc>
          <w:tcPr>
            <w:tcW w:w="532" w:type="dxa"/>
          </w:tcPr>
          <w:p w14:paraId="72F4E6C5" w14:textId="77777777" w:rsidR="00E13DD5" w:rsidRDefault="00E13DD5" w:rsidP="00C3463F">
            <w:pPr>
              <w:rPr>
                <w:lang w:val="en-GB" w:eastAsia="de-DE"/>
              </w:rPr>
            </w:pPr>
            <w:r>
              <w:rPr>
                <w:lang w:val="en-GB" w:eastAsia="de-DE"/>
              </w:rPr>
              <w:t>7</w:t>
            </w:r>
          </w:p>
        </w:tc>
        <w:tc>
          <w:tcPr>
            <w:tcW w:w="2270" w:type="dxa"/>
          </w:tcPr>
          <w:p w14:paraId="38461378" w14:textId="77777777" w:rsidR="00B67DDC" w:rsidRDefault="00B67DDC" w:rsidP="00E13DD5">
            <w:pPr>
              <w:rPr>
                <w:i/>
                <w:lang w:val="en-GB" w:eastAsia="de-DE"/>
              </w:rPr>
            </w:pPr>
            <w:r>
              <w:rPr>
                <w:b/>
                <w:lang w:val="en-GB" w:eastAsia="de-DE"/>
              </w:rPr>
              <w:t>Balance of a policy</w:t>
            </w:r>
          </w:p>
          <w:p w14:paraId="7365BED4" w14:textId="77777777" w:rsidR="00E13DD5" w:rsidRDefault="00E13DD5" w:rsidP="00E13DD5">
            <w:pPr>
              <w:rPr>
                <w:lang w:val="en-GB" w:eastAsia="de-DE"/>
              </w:rPr>
            </w:pPr>
            <w:r>
              <w:rPr>
                <w:i/>
                <w:lang w:val="en-GB" w:eastAsia="de-DE"/>
              </w:rPr>
              <w:t>Insurance</w:t>
            </w:r>
            <w:r w:rsidRPr="0021130F">
              <w:rPr>
                <w:i/>
                <w:lang w:val="en-GB" w:eastAsia="de-DE"/>
              </w:rPr>
              <w:t xml:space="preserve"> Period</w:t>
            </w:r>
            <w:r>
              <w:rPr>
                <w:lang w:val="en-GB" w:eastAsia="de-DE"/>
              </w:rPr>
              <w:t xml:space="preserve"> = 0 </w:t>
            </w:r>
            <w:r w:rsidRPr="0021130F">
              <w:rPr>
                <w:i/>
                <w:lang w:val="en-GB" w:eastAsia="de-DE"/>
              </w:rPr>
              <w:t>Max Instalments</w:t>
            </w:r>
            <w:r>
              <w:rPr>
                <w:lang w:val="en-GB" w:eastAsia="de-DE"/>
              </w:rPr>
              <w:t>=0</w:t>
            </w:r>
          </w:p>
          <w:p w14:paraId="2156BBDC" w14:textId="77777777" w:rsidR="00E13DD5" w:rsidRPr="00A74DED" w:rsidRDefault="00E13DD5" w:rsidP="00E13DD5">
            <w:pPr>
              <w:rPr>
                <w:lang w:val="en-GB" w:eastAsia="de-DE"/>
              </w:rPr>
            </w:pPr>
          </w:p>
        </w:tc>
        <w:tc>
          <w:tcPr>
            <w:tcW w:w="6378" w:type="dxa"/>
          </w:tcPr>
          <w:p w14:paraId="1771AFAE" w14:textId="77777777" w:rsidR="00E13DD5" w:rsidRDefault="00E13DD5" w:rsidP="00C3463F">
            <w:pPr>
              <w:rPr>
                <w:lang w:val="en-GB" w:eastAsia="de-DE"/>
              </w:rPr>
            </w:pPr>
            <w:r>
              <w:rPr>
                <w:lang w:val="en-GB" w:eastAsia="de-DE"/>
              </w:rPr>
              <w:t>The balance of a policy in given month is the sum of all values of the policy for all months up to the current month minus the sum of all contributions paid up to now.</w:t>
            </w:r>
            <w:r w:rsidR="00B67DDC">
              <w:rPr>
                <w:lang w:val="en-GB" w:eastAsia="de-DE"/>
              </w:rPr>
              <w:t xml:space="preserve"> There is no change of calculation of the balance for other options in comparison to the current </w:t>
            </w:r>
            <w:del w:id="36" w:author="Bhattarai, Saurav GIZ NP" w:date="2018-07-27T16:53:00Z">
              <w:r w:rsidR="00B67DDC" w:rsidDel="000B0386">
                <w:rPr>
                  <w:lang w:val="en-GB" w:eastAsia="de-DE"/>
                </w:rPr>
                <w:delText>IMIS</w:delText>
              </w:r>
            </w:del>
            <w:proofErr w:type="spellStart"/>
            <w:ins w:id="37" w:author="Bhattarai, Saurav GIZ NP" w:date="2018-07-27T16:53:00Z">
              <w:r w:rsidR="000B0386">
                <w:rPr>
                  <w:lang w:val="en-GB" w:eastAsia="de-DE"/>
                </w:rPr>
                <w:t>openIMIS</w:t>
              </w:r>
            </w:ins>
            <w:proofErr w:type="spellEnd"/>
          </w:p>
        </w:tc>
      </w:tr>
      <w:tr w:rsidR="00B67DDC" w14:paraId="29EBFF4E" w14:textId="77777777" w:rsidTr="0021130F">
        <w:tc>
          <w:tcPr>
            <w:tcW w:w="532" w:type="dxa"/>
          </w:tcPr>
          <w:p w14:paraId="233B8DE9" w14:textId="77777777" w:rsidR="00B67DDC" w:rsidRDefault="00B67DDC" w:rsidP="00C3463F">
            <w:pPr>
              <w:rPr>
                <w:lang w:val="en-GB" w:eastAsia="de-DE"/>
              </w:rPr>
            </w:pPr>
            <w:r>
              <w:rPr>
                <w:lang w:val="en-GB" w:eastAsia="de-DE"/>
              </w:rPr>
              <w:t>8</w:t>
            </w:r>
          </w:p>
        </w:tc>
        <w:tc>
          <w:tcPr>
            <w:tcW w:w="2270" w:type="dxa"/>
          </w:tcPr>
          <w:p w14:paraId="3EBFE941" w14:textId="77777777" w:rsidR="00B67DDC" w:rsidRDefault="00B67DDC" w:rsidP="00B67DDC">
            <w:pPr>
              <w:rPr>
                <w:lang w:val="en-GB" w:eastAsia="de-DE"/>
              </w:rPr>
            </w:pPr>
            <w:r w:rsidRPr="00A74DED">
              <w:rPr>
                <w:b/>
                <w:lang w:val="en-GB" w:eastAsia="de-DE"/>
              </w:rPr>
              <w:t>Ending of a policy</w:t>
            </w:r>
            <w:r>
              <w:rPr>
                <w:lang w:val="en-GB" w:eastAsia="de-DE"/>
              </w:rPr>
              <w:t xml:space="preserve"> </w:t>
            </w:r>
            <w:r>
              <w:rPr>
                <w:i/>
                <w:lang w:val="en-GB" w:eastAsia="de-DE"/>
              </w:rPr>
              <w:t>Insurance</w:t>
            </w:r>
            <w:r w:rsidRPr="0021130F">
              <w:rPr>
                <w:i/>
                <w:lang w:val="en-GB" w:eastAsia="de-DE"/>
              </w:rPr>
              <w:t xml:space="preserve"> Period</w:t>
            </w:r>
            <w:r>
              <w:rPr>
                <w:lang w:val="en-GB" w:eastAsia="de-DE"/>
              </w:rPr>
              <w:t xml:space="preserve"> = 0</w:t>
            </w:r>
          </w:p>
          <w:p w14:paraId="636432A3" w14:textId="77777777" w:rsidR="00B8450F" w:rsidRDefault="00B8450F" w:rsidP="00B67DDC">
            <w:pPr>
              <w:rPr>
                <w:lang w:val="en-GB" w:eastAsia="de-DE"/>
              </w:rPr>
            </w:pPr>
            <w:r w:rsidRPr="0021130F">
              <w:rPr>
                <w:i/>
                <w:lang w:val="en-GB" w:eastAsia="de-DE"/>
              </w:rPr>
              <w:t>Max Instalments</w:t>
            </w:r>
            <w:r>
              <w:rPr>
                <w:lang w:val="en-GB" w:eastAsia="de-DE"/>
              </w:rPr>
              <w:t>=0</w:t>
            </w:r>
          </w:p>
          <w:p w14:paraId="15F770C2" w14:textId="77777777" w:rsidR="00B67DDC" w:rsidRDefault="00A74DED" w:rsidP="00A74DED">
            <w:pPr>
              <w:rPr>
                <w:lang w:val="en-GB" w:eastAsia="de-DE"/>
              </w:rPr>
            </w:pPr>
            <w:r>
              <w:rPr>
                <w:i/>
                <w:lang w:val="en-GB" w:eastAsia="de-DE"/>
              </w:rPr>
              <w:t>Grace Period Payment</w:t>
            </w:r>
            <w:r w:rsidR="00B67DDC">
              <w:rPr>
                <w:i/>
                <w:lang w:val="en-GB" w:eastAsia="de-DE"/>
              </w:rPr>
              <w:t xml:space="preserve"> </w:t>
            </w:r>
            <w:r w:rsidR="00B67DDC" w:rsidRPr="00B67DDC">
              <w:rPr>
                <w:lang w:val="en-GB" w:eastAsia="de-DE"/>
              </w:rPr>
              <w:t>= 0</w:t>
            </w:r>
          </w:p>
        </w:tc>
        <w:tc>
          <w:tcPr>
            <w:tcW w:w="6378" w:type="dxa"/>
          </w:tcPr>
          <w:p w14:paraId="50AD7846" w14:textId="77777777" w:rsidR="00B67DDC" w:rsidRDefault="00B67DDC" w:rsidP="00C3463F">
            <w:pPr>
              <w:rPr>
                <w:lang w:val="en-GB" w:eastAsia="de-DE"/>
              </w:rPr>
            </w:pPr>
            <w:r>
              <w:rPr>
                <w:lang w:val="en-GB" w:eastAsia="de-DE"/>
              </w:rPr>
              <w:t xml:space="preserve">The policy goes to the status </w:t>
            </w:r>
            <w:r w:rsidRPr="00B67DDC">
              <w:rPr>
                <w:i/>
                <w:lang w:val="en-GB" w:eastAsia="de-DE"/>
              </w:rPr>
              <w:t>Idle</w:t>
            </w:r>
            <w:r>
              <w:rPr>
                <w:i/>
                <w:lang w:val="en-GB" w:eastAsia="de-DE"/>
              </w:rPr>
              <w:t xml:space="preserve"> </w:t>
            </w:r>
            <w:r w:rsidRPr="00B8450F">
              <w:rPr>
                <w:lang w:val="en-GB" w:eastAsia="de-DE"/>
              </w:rPr>
              <w:t>as soon as</w:t>
            </w:r>
            <w:r w:rsidR="00B8450F">
              <w:rPr>
                <w:lang w:val="en-GB" w:eastAsia="de-DE"/>
              </w:rPr>
              <w:t xml:space="preserve"> current month expires in which no instalment was paid and the ba</w:t>
            </w:r>
            <w:r w:rsidR="00A74DED">
              <w:rPr>
                <w:lang w:val="en-GB" w:eastAsia="de-DE"/>
              </w:rPr>
              <w:t>lance of policy becomes positive</w:t>
            </w:r>
            <w:r w:rsidR="00B8450F">
              <w:rPr>
                <w:lang w:val="en-GB" w:eastAsia="de-DE"/>
              </w:rPr>
              <w:t>.</w:t>
            </w:r>
            <w:r w:rsidRPr="00B8450F">
              <w:rPr>
                <w:lang w:val="en-GB" w:eastAsia="de-DE"/>
              </w:rPr>
              <w:t xml:space="preserve"> </w:t>
            </w:r>
          </w:p>
        </w:tc>
      </w:tr>
      <w:tr w:rsidR="00A74DED" w14:paraId="0103EAD3" w14:textId="77777777" w:rsidTr="0021130F">
        <w:tc>
          <w:tcPr>
            <w:tcW w:w="532" w:type="dxa"/>
          </w:tcPr>
          <w:p w14:paraId="5DAE2010" w14:textId="77777777" w:rsidR="00A74DED" w:rsidRDefault="00A74DED" w:rsidP="00C3463F">
            <w:pPr>
              <w:rPr>
                <w:lang w:val="en-GB" w:eastAsia="de-DE"/>
              </w:rPr>
            </w:pPr>
            <w:r>
              <w:rPr>
                <w:lang w:val="en-GB" w:eastAsia="de-DE"/>
              </w:rPr>
              <w:t>9</w:t>
            </w:r>
          </w:p>
        </w:tc>
        <w:tc>
          <w:tcPr>
            <w:tcW w:w="2270" w:type="dxa"/>
          </w:tcPr>
          <w:p w14:paraId="7C10DFA6" w14:textId="77777777" w:rsidR="00A74DED" w:rsidRDefault="00A74DED" w:rsidP="00C3463F">
            <w:pPr>
              <w:rPr>
                <w:lang w:val="en-GB" w:eastAsia="de-DE"/>
              </w:rPr>
            </w:pPr>
            <w:r w:rsidRPr="00A74DED">
              <w:rPr>
                <w:b/>
                <w:lang w:val="en-GB" w:eastAsia="de-DE"/>
              </w:rPr>
              <w:t>Ending of a policy</w:t>
            </w:r>
            <w:r>
              <w:rPr>
                <w:lang w:val="en-GB" w:eastAsia="de-DE"/>
              </w:rPr>
              <w:t xml:space="preserve"> </w:t>
            </w:r>
            <w:r>
              <w:rPr>
                <w:i/>
                <w:lang w:val="en-GB" w:eastAsia="de-DE"/>
              </w:rPr>
              <w:t>Insurance</w:t>
            </w:r>
            <w:r w:rsidRPr="0021130F">
              <w:rPr>
                <w:i/>
                <w:lang w:val="en-GB" w:eastAsia="de-DE"/>
              </w:rPr>
              <w:t xml:space="preserve"> Period</w:t>
            </w:r>
            <w:r>
              <w:rPr>
                <w:lang w:val="en-GB" w:eastAsia="de-DE"/>
              </w:rPr>
              <w:t xml:space="preserve"> = 0</w:t>
            </w:r>
          </w:p>
          <w:p w14:paraId="2E60DB57" w14:textId="77777777" w:rsidR="00A74DED" w:rsidRDefault="00A74DED" w:rsidP="00C3463F">
            <w:pPr>
              <w:rPr>
                <w:lang w:val="en-GB" w:eastAsia="de-DE"/>
              </w:rPr>
            </w:pPr>
            <w:r w:rsidRPr="0021130F">
              <w:rPr>
                <w:i/>
                <w:lang w:val="en-GB" w:eastAsia="de-DE"/>
              </w:rPr>
              <w:t>Max Instalments</w:t>
            </w:r>
            <w:r>
              <w:rPr>
                <w:lang w:val="en-GB" w:eastAsia="de-DE"/>
              </w:rPr>
              <w:t>=0</w:t>
            </w:r>
          </w:p>
          <w:p w14:paraId="54CB7225" w14:textId="77777777" w:rsidR="00A74DED" w:rsidRDefault="00A74DED" w:rsidP="00C3463F">
            <w:pPr>
              <w:rPr>
                <w:lang w:val="en-GB" w:eastAsia="de-DE"/>
              </w:rPr>
            </w:pPr>
            <w:r>
              <w:rPr>
                <w:i/>
                <w:lang w:val="en-GB" w:eastAsia="de-DE"/>
              </w:rPr>
              <w:t>Grace Period Payment &gt; 0</w:t>
            </w:r>
          </w:p>
        </w:tc>
        <w:tc>
          <w:tcPr>
            <w:tcW w:w="6378" w:type="dxa"/>
          </w:tcPr>
          <w:p w14:paraId="1BE6D19B" w14:textId="77777777" w:rsidR="00A74DED" w:rsidRDefault="00A74DED" w:rsidP="00A74DED">
            <w:pPr>
              <w:rPr>
                <w:lang w:val="en-GB" w:eastAsia="de-DE"/>
              </w:rPr>
            </w:pPr>
            <w:r>
              <w:rPr>
                <w:lang w:val="en-GB" w:eastAsia="de-DE"/>
              </w:rPr>
              <w:t xml:space="preserve">The policy goes to the status </w:t>
            </w:r>
            <w:r w:rsidRPr="00B67DDC">
              <w:rPr>
                <w:i/>
                <w:lang w:val="en-GB" w:eastAsia="de-DE"/>
              </w:rPr>
              <w:t>Idle</w:t>
            </w:r>
            <w:r>
              <w:rPr>
                <w:i/>
                <w:lang w:val="en-GB" w:eastAsia="de-DE"/>
              </w:rPr>
              <w:t xml:space="preserve"> </w:t>
            </w:r>
            <w:r w:rsidRPr="00B8450F">
              <w:rPr>
                <w:lang w:val="en-GB" w:eastAsia="de-DE"/>
              </w:rPr>
              <w:t>as soon as</w:t>
            </w:r>
            <w:r>
              <w:rPr>
                <w:lang w:val="en-GB" w:eastAsia="de-DE"/>
              </w:rPr>
              <w:t xml:space="preserve"> there is no instalment paid for </w:t>
            </w:r>
            <w:r>
              <w:rPr>
                <w:i/>
                <w:lang w:val="en-GB" w:eastAsia="de-DE"/>
              </w:rPr>
              <w:t xml:space="preserve">Grace Period Payment </w:t>
            </w:r>
            <w:r w:rsidRPr="00A74DED">
              <w:rPr>
                <w:lang w:val="en-GB" w:eastAsia="de-DE"/>
              </w:rPr>
              <w:t>month</w:t>
            </w:r>
            <w:r>
              <w:rPr>
                <w:i/>
                <w:lang w:val="en-GB" w:eastAsia="de-DE"/>
              </w:rPr>
              <w:t xml:space="preserve">s </w:t>
            </w:r>
            <w:r w:rsidRPr="00A74DED">
              <w:rPr>
                <w:lang w:val="en-GB" w:eastAsia="de-DE"/>
              </w:rPr>
              <w:t>before the</w:t>
            </w:r>
            <w:r>
              <w:rPr>
                <w:i/>
                <w:lang w:val="en-GB" w:eastAsia="de-DE"/>
              </w:rPr>
              <w:t xml:space="preserve"> </w:t>
            </w:r>
            <w:r>
              <w:rPr>
                <w:lang w:val="en-GB" w:eastAsia="de-DE"/>
              </w:rPr>
              <w:t>current month and the balance of policy becomes positive.</w:t>
            </w:r>
            <w:r w:rsidRPr="00B8450F">
              <w:rPr>
                <w:lang w:val="en-GB" w:eastAsia="de-DE"/>
              </w:rPr>
              <w:t xml:space="preserve"> </w:t>
            </w:r>
          </w:p>
        </w:tc>
      </w:tr>
      <w:tr w:rsidR="00C3463F" w14:paraId="04EA195A" w14:textId="77777777" w:rsidTr="0021130F">
        <w:tc>
          <w:tcPr>
            <w:tcW w:w="532" w:type="dxa"/>
          </w:tcPr>
          <w:p w14:paraId="0E544705" w14:textId="77777777" w:rsidR="00C3463F" w:rsidRDefault="00C3463F" w:rsidP="00C3463F">
            <w:pPr>
              <w:rPr>
                <w:lang w:val="en-GB" w:eastAsia="de-DE"/>
              </w:rPr>
            </w:pPr>
            <w:r>
              <w:rPr>
                <w:lang w:val="en-GB" w:eastAsia="de-DE"/>
              </w:rPr>
              <w:t>10</w:t>
            </w:r>
          </w:p>
        </w:tc>
        <w:tc>
          <w:tcPr>
            <w:tcW w:w="2270" w:type="dxa"/>
          </w:tcPr>
          <w:p w14:paraId="52353E4B" w14:textId="77777777" w:rsidR="00C3463F" w:rsidRPr="00B67DDC" w:rsidRDefault="00C3463F" w:rsidP="00C3463F">
            <w:pPr>
              <w:rPr>
                <w:b/>
                <w:lang w:val="en-GB" w:eastAsia="de-DE"/>
              </w:rPr>
            </w:pPr>
            <w:r w:rsidRPr="00B67DDC">
              <w:rPr>
                <w:b/>
                <w:lang w:val="en-GB" w:eastAsia="de-DE"/>
              </w:rPr>
              <w:t xml:space="preserve">Coverage of an </w:t>
            </w:r>
            <w:proofErr w:type="spellStart"/>
            <w:r w:rsidRPr="00B67DDC">
              <w:rPr>
                <w:b/>
                <w:lang w:val="en-GB" w:eastAsia="de-DE"/>
              </w:rPr>
              <w:t>insuree</w:t>
            </w:r>
            <w:proofErr w:type="spellEnd"/>
          </w:p>
          <w:p w14:paraId="5FA3A06B" w14:textId="77777777" w:rsidR="00C3463F" w:rsidRPr="00AA76A4" w:rsidRDefault="00C3463F" w:rsidP="00C3463F">
            <w:pPr>
              <w:rPr>
                <w:i/>
                <w:lang w:val="en-GB" w:eastAsia="de-DE"/>
              </w:rPr>
            </w:pPr>
            <w:r>
              <w:rPr>
                <w:i/>
                <w:lang w:val="en-GB" w:eastAsia="de-DE"/>
              </w:rPr>
              <w:t xml:space="preserve">Grace Period </w:t>
            </w:r>
            <w:proofErr w:type="spellStart"/>
            <w:r>
              <w:rPr>
                <w:i/>
                <w:lang w:val="en-GB" w:eastAsia="de-DE"/>
              </w:rPr>
              <w:t>Insuree</w:t>
            </w:r>
            <w:proofErr w:type="spellEnd"/>
            <w:r>
              <w:rPr>
                <w:i/>
                <w:lang w:val="en-GB" w:eastAsia="de-DE"/>
              </w:rPr>
              <w:t xml:space="preserve"> = 0</w:t>
            </w:r>
          </w:p>
        </w:tc>
        <w:tc>
          <w:tcPr>
            <w:tcW w:w="6378" w:type="dxa"/>
          </w:tcPr>
          <w:p w14:paraId="234E10E0" w14:textId="77777777" w:rsidR="00C3463F" w:rsidRDefault="00C3463F" w:rsidP="0026560C">
            <w:pPr>
              <w:rPr>
                <w:lang w:val="en-GB" w:eastAsia="de-DE"/>
              </w:rPr>
            </w:pPr>
            <w:proofErr w:type="spellStart"/>
            <w:r>
              <w:rPr>
                <w:lang w:val="en-GB" w:eastAsia="de-DE"/>
              </w:rPr>
              <w:t>Insuree</w:t>
            </w:r>
            <w:proofErr w:type="spellEnd"/>
            <w:r>
              <w:rPr>
                <w:lang w:val="en-GB" w:eastAsia="de-DE"/>
              </w:rPr>
              <w:t xml:space="preserve"> and all his/her family members</w:t>
            </w:r>
            <w:r w:rsidR="0026560C">
              <w:rPr>
                <w:lang w:val="en-GB" w:eastAsia="de-DE"/>
              </w:rPr>
              <w:t xml:space="preserve"> </w:t>
            </w:r>
            <w:proofErr w:type="gramStart"/>
            <w:r w:rsidR="0026560C">
              <w:rPr>
                <w:lang w:val="en-GB" w:eastAsia="de-DE"/>
              </w:rPr>
              <w:t>(</w:t>
            </w:r>
            <w:r>
              <w:rPr>
                <w:lang w:val="en-GB" w:eastAsia="de-DE"/>
              </w:rPr>
              <w:t xml:space="preserve"> </w:t>
            </w:r>
            <w:r w:rsidR="0026560C">
              <w:rPr>
                <w:lang w:val="en-GB" w:eastAsia="de-DE"/>
              </w:rPr>
              <w:t>in</w:t>
            </w:r>
            <w:proofErr w:type="gramEnd"/>
            <w:r w:rsidR="0026560C">
              <w:rPr>
                <w:lang w:val="en-GB" w:eastAsia="de-DE"/>
              </w:rPr>
              <w:t xml:space="preserve"> case of policies with </w:t>
            </w:r>
            <w:r w:rsidR="0026560C" w:rsidRPr="00E13DD5">
              <w:rPr>
                <w:i/>
                <w:lang w:val="en-GB" w:eastAsia="de-DE"/>
              </w:rPr>
              <w:t xml:space="preserve">Family Insurance </w:t>
            </w:r>
            <w:r w:rsidR="0026560C">
              <w:rPr>
                <w:lang w:val="en-GB" w:eastAsia="de-DE"/>
              </w:rPr>
              <w:t xml:space="preserve">set yes)  </w:t>
            </w:r>
            <w:r>
              <w:rPr>
                <w:lang w:val="en-GB" w:eastAsia="de-DE"/>
              </w:rPr>
              <w:t xml:space="preserve">are covered </w:t>
            </w:r>
            <w:r w:rsidR="0026560C">
              <w:rPr>
                <w:lang w:val="en-GB" w:eastAsia="de-DE"/>
              </w:rPr>
              <w:t>by the policies of his/her employer only up to the date of his/her de-association from the employer.</w:t>
            </w:r>
          </w:p>
        </w:tc>
      </w:tr>
      <w:tr w:rsidR="0026560C" w14:paraId="4F850949" w14:textId="77777777" w:rsidTr="0021130F">
        <w:tc>
          <w:tcPr>
            <w:tcW w:w="532" w:type="dxa"/>
          </w:tcPr>
          <w:p w14:paraId="23DB391C" w14:textId="77777777" w:rsidR="0026560C" w:rsidRDefault="0026560C" w:rsidP="00C3463F">
            <w:pPr>
              <w:rPr>
                <w:lang w:val="en-GB" w:eastAsia="de-DE"/>
              </w:rPr>
            </w:pPr>
            <w:r>
              <w:rPr>
                <w:lang w:val="en-GB" w:eastAsia="de-DE"/>
              </w:rPr>
              <w:t>11</w:t>
            </w:r>
          </w:p>
        </w:tc>
        <w:tc>
          <w:tcPr>
            <w:tcW w:w="2270" w:type="dxa"/>
          </w:tcPr>
          <w:p w14:paraId="2C2AAF7B" w14:textId="77777777" w:rsidR="0026560C" w:rsidRPr="00B67DDC" w:rsidRDefault="0026560C" w:rsidP="00FC1C1F">
            <w:pPr>
              <w:rPr>
                <w:b/>
                <w:lang w:val="en-GB" w:eastAsia="de-DE"/>
              </w:rPr>
            </w:pPr>
            <w:r w:rsidRPr="00B67DDC">
              <w:rPr>
                <w:b/>
                <w:lang w:val="en-GB" w:eastAsia="de-DE"/>
              </w:rPr>
              <w:t xml:space="preserve">Coverage of an </w:t>
            </w:r>
            <w:proofErr w:type="spellStart"/>
            <w:r w:rsidRPr="00B67DDC">
              <w:rPr>
                <w:b/>
                <w:lang w:val="en-GB" w:eastAsia="de-DE"/>
              </w:rPr>
              <w:t>insuree</w:t>
            </w:r>
            <w:proofErr w:type="spellEnd"/>
          </w:p>
          <w:p w14:paraId="7C9AC005" w14:textId="77777777" w:rsidR="0026560C" w:rsidRPr="00AA76A4" w:rsidRDefault="0026560C" w:rsidP="0026560C">
            <w:pPr>
              <w:rPr>
                <w:i/>
                <w:lang w:val="en-GB" w:eastAsia="de-DE"/>
              </w:rPr>
            </w:pPr>
            <w:r>
              <w:rPr>
                <w:i/>
                <w:lang w:val="en-GB" w:eastAsia="de-DE"/>
              </w:rPr>
              <w:t xml:space="preserve">Grace Period </w:t>
            </w:r>
            <w:proofErr w:type="spellStart"/>
            <w:r>
              <w:rPr>
                <w:i/>
                <w:lang w:val="en-GB" w:eastAsia="de-DE"/>
              </w:rPr>
              <w:t>Insuree</w:t>
            </w:r>
            <w:proofErr w:type="spellEnd"/>
            <w:r>
              <w:rPr>
                <w:i/>
                <w:lang w:val="en-GB" w:eastAsia="de-DE"/>
              </w:rPr>
              <w:t xml:space="preserve"> &gt;0</w:t>
            </w:r>
          </w:p>
        </w:tc>
        <w:tc>
          <w:tcPr>
            <w:tcW w:w="6378" w:type="dxa"/>
          </w:tcPr>
          <w:p w14:paraId="57C584D0" w14:textId="77777777" w:rsidR="0026560C" w:rsidRDefault="0026560C" w:rsidP="0026560C">
            <w:pPr>
              <w:rPr>
                <w:lang w:val="en-GB" w:eastAsia="de-DE"/>
              </w:rPr>
            </w:pPr>
            <w:proofErr w:type="spellStart"/>
            <w:r>
              <w:rPr>
                <w:lang w:val="en-GB" w:eastAsia="de-DE"/>
              </w:rPr>
              <w:t>Insuree</w:t>
            </w:r>
            <w:proofErr w:type="spellEnd"/>
            <w:r>
              <w:rPr>
                <w:lang w:val="en-GB" w:eastAsia="de-DE"/>
              </w:rPr>
              <w:t xml:space="preserve"> and all his/her family members (in case of policies with </w:t>
            </w:r>
            <w:r w:rsidRPr="00E13DD5">
              <w:rPr>
                <w:i/>
                <w:lang w:val="en-GB" w:eastAsia="de-DE"/>
              </w:rPr>
              <w:t xml:space="preserve">Family Insurance </w:t>
            </w:r>
            <w:r>
              <w:rPr>
                <w:lang w:val="en-GB" w:eastAsia="de-DE"/>
              </w:rPr>
              <w:t>set yes</w:t>
            </w:r>
            <w:proofErr w:type="gramStart"/>
            <w:r>
              <w:rPr>
                <w:lang w:val="en-GB" w:eastAsia="de-DE"/>
              </w:rPr>
              <w:t>)  are</w:t>
            </w:r>
            <w:proofErr w:type="gramEnd"/>
            <w:r>
              <w:rPr>
                <w:lang w:val="en-GB" w:eastAsia="de-DE"/>
              </w:rPr>
              <w:t xml:space="preserve"> covered by the policies of his/her employer until the date of his/her de-association from the employer plus </w:t>
            </w:r>
            <w:r>
              <w:rPr>
                <w:i/>
                <w:lang w:val="en-GB" w:eastAsia="de-DE"/>
              </w:rPr>
              <w:t xml:space="preserve">Grace Period </w:t>
            </w:r>
            <w:proofErr w:type="spellStart"/>
            <w:r>
              <w:rPr>
                <w:i/>
                <w:lang w:val="en-GB" w:eastAsia="de-DE"/>
              </w:rPr>
              <w:t>Insuree</w:t>
            </w:r>
            <w:proofErr w:type="spellEnd"/>
            <w:r>
              <w:rPr>
                <w:lang w:val="en-GB" w:eastAsia="de-DE"/>
              </w:rPr>
              <w:t>.</w:t>
            </w:r>
          </w:p>
        </w:tc>
      </w:tr>
      <w:tr w:rsidR="0026560C" w14:paraId="424FE587" w14:textId="77777777" w:rsidTr="0021130F">
        <w:tc>
          <w:tcPr>
            <w:tcW w:w="532" w:type="dxa"/>
          </w:tcPr>
          <w:p w14:paraId="3DC21AAC" w14:textId="77777777" w:rsidR="0026560C" w:rsidRDefault="0026560C" w:rsidP="00C3463F">
            <w:pPr>
              <w:rPr>
                <w:lang w:val="en-GB" w:eastAsia="de-DE"/>
              </w:rPr>
            </w:pPr>
            <w:r>
              <w:rPr>
                <w:lang w:val="en-GB" w:eastAsia="de-DE"/>
              </w:rPr>
              <w:t>12</w:t>
            </w:r>
          </w:p>
        </w:tc>
        <w:tc>
          <w:tcPr>
            <w:tcW w:w="2270" w:type="dxa"/>
          </w:tcPr>
          <w:p w14:paraId="5A861A90" w14:textId="77777777" w:rsidR="0026560C" w:rsidRDefault="0026560C" w:rsidP="00FC1C1F">
            <w:pPr>
              <w:rPr>
                <w:b/>
                <w:lang w:val="en-GB" w:eastAsia="de-DE"/>
              </w:rPr>
            </w:pPr>
            <w:r>
              <w:rPr>
                <w:b/>
                <w:lang w:val="en-GB" w:eastAsia="de-DE"/>
              </w:rPr>
              <w:t>Distribution of contributions</w:t>
            </w:r>
          </w:p>
          <w:p w14:paraId="65B5FD99" w14:textId="77777777" w:rsidR="0026560C" w:rsidRPr="00B67DDC" w:rsidRDefault="0026560C" w:rsidP="00FC1C1F">
            <w:pPr>
              <w:rPr>
                <w:b/>
                <w:lang w:val="en-GB" w:eastAsia="de-DE"/>
              </w:rPr>
            </w:pPr>
            <w:r>
              <w:rPr>
                <w:i/>
                <w:lang w:val="en-GB" w:eastAsia="de-DE"/>
              </w:rPr>
              <w:t>Insurance</w:t>
            </w:r>
            <w:r w:rsidRPr="0021130F">
              <w:rPr>
                <w:i/>
                <w:lang w:val="en-GB" w:eastAsia="de-DE"/>
              </w:rPr>
              <w:t xml:space="preserve"> Period</w:t>
            </w:r>
            <w:r>
              <w:rPr>
                <w:lang w:val="en-GB" w:eastAsia="de-DE"/>
              </w:rPr>
              <w:t xml:space="preserve"> = 0</w:t>
            </w:r>
          </w:p>
        </w:tc>
        <w:tc>
          <w:tcPr>
            <w:tcW w:w="6378" w:type="dxa"/>
          </w:tcPr>
          <w:p w14:paraId="11CEB705" w14:textId="77777777" w:rsidR="0026560C" w:rsidRDefault="0026560C" w:rsidP="0026560C">
            <w:pPr>
              <w:rPr>
                <w:lang w:val="en-GB" w:eastAsia="de-DE"/>
              </w:rPr>
            </w:pPr>
            <w:r>
              <w:rPr>
                <w:lang w:val="en-GB" w:eastAsia="de-DE"/>
              </w:rPr>
              <w:t xml:space="preserve">For policies with indefinite duration contributions are distributed according to actual payments in each month </w:t>
            </w:r>
            <w:proofErr w:type="gramStart"/>
            <w:r>
              <w:rPr>
                <w:lang w:val="en-GB" w:eastAsia="de-DE"/>
              </w:rPr>
              <w:t>( and</w:t>
            </w:r>
            <w:proofErr w:type="gramEnd"/>
            <w:r>
              <w:rPr>
                <w:lang w:val="en-GB" w:eastAsia="de-DE"/>
              </w:rPr>
              <w:t xml:space="preserve"> not proportionally distributed across an insurance period as in case </w:t>
            </w:r>
            <w:r w:rsidR="008B1A51">
              <w:rPr>
                <w:lang w:val="en-GB" w:eastAsia="de-DE"/>
              </w:rPr>
              <w:t>of policies with defined duration).</w:t>
            </w:r>
          </w:p>
        </w:tc>
      </w:tr>
    </w:tbl>
    <w:p w14:paraId="0E25340D" w14:textId="77777777" w:rsidR="0021130F" w:rsidRDefault="0021130F" w:rsidP="001972B2">
      <w:pPr>
        <w:rPr>
          <w:lang w:val="en-GB" w:eastAsia="de-DE"/>
        </w:rPr>
      </w:pPr>
    </w:p>
    <w:p w14:paraId="444A9F8E" w14:textId="77777777" w:rsidR="006D6883" w:rsidRDefault="006D6883" w:rsidP="001972B2">
      <w:pPr>
        <w:rPr>
          <w:lang w:val="en-GB" w:eastAsia="de-DE"/>
        </w:rPr>
      </w:pPr>
      <w:r>
        <w:rPr>
          <w:lang w:val="en-GB" w:eastAsia="de-DE"/>
        </w:rPr>
        <w:t xml:space="preserve">Remark: other combinations of attributes of insurance products </w:t>
      </w:r>
      <w:proofErr w:type="gramStart"/>
      <w:r>
        <w:rPr>
          <w:lang w:val="en-GB" w:eastAsia="de-DE"/>
        </w:rPr>
        <w:t>shouldn’t  represent</w:t>
      </w:r>
      <w:proofErr w:type="gramEnd"/>
      <w:r>
        <w:rPr>
          <w:lang w:val="en-GB" w:eastAsia="de-DE"/>
        </w:rPr>
        <w:t xml:space="preserve"> any major deviation from the current </w:t>
      </w:r>
      <w:del w:id="38" w:author="Bhattarai, Saurav GIZ NP" w:date="2018-07-27T16:53:00Z">
        <w:r w:rsidDel="000B0386">
          <w:rPr>
            <w:lang w:val="en-GB" w:eastAsia="de-DE"/>
          </w:rPr>
          <w:delText>IMIS</w:delText>
        </w:r>
      </w:del>
      <w:proofErr w:type="spellStart"/>
      <w:ins w:id="39" w:author="Bhattarai, Saurav GIZ NP" w:date="2018-07-27T16:53:00Z">
        <w:r w:rsidR="000B0386">
          <w:rPr>
            <w:lang w:val="en-GB" w:eastAsia="de-DE"/>
          </w:rPr>
          <w:t>openIMIS</w:t>
        </w:r>
      </w:ins>
      <w:proofErr w:type="spellEnd"/>
      <w:r>
        <w:rPr>
          <w:lang w:val="en-GB" w:eastAsia="de-DE"/>
        </w:rPr>
        <w:t>.</w:t>
      </w:r>
    </w:p>
    <w:p w14:paraId="7DD7D356" w14:textId="77777777" w:rsidR="00AA6627" w:rsidRDefault="00AA6627" w:rsidP="00AA6627">
      <w:pPr>
        <w:pStyle w:val="Heading2"/>
      </w:pPr>
      <w:r>
        <w:lastRenderedPageBreak/>
        <w:t>Enriching of functionality of the payment module</w:t>
      </w:r>
    </w:p>
    <w:p w14:paraId="5BD398C1" w14:textId="77777777" w:rsidR="00AA6627" w:rsidRDefault="008F6CAF" w:rsidP="00AA6627">
      <w:pPr>
        <w:rPr>
          <w:lang w:val="en-GB" w:eastAsia="de-DE"/>
        </w:rPr>
      </w:pPr>
      <w:r>
        <w:rPr>
          <w:lang w:val="en-GB" w:eastAsia="de-DE"/>
        </w:rPr>
        <w:t>The payment module is just in proce</w:t>
      </w:r>
      <w:r w:rsidR="00452717">
        <w:rPr>
          <w:lang w:val="en-GB" w:eastAsia="de-DE"/>
        </w:rPr>
        <w:t>ss of its implementation (</w:t>
      </w:r>
      <w:proofErr w:type="spellStart"/>
      <w:r w:rsidR="00452717">
        <w:rPr>
          <w:lang w:val="en-GB" w:eastAsia="de-DE"/>
        </w:rPr>
        <w:t>RfC</w:t>
      </w:r>
      <w:proofErr w:type="spellEnd"/>
      <w:r w:rsidR="00452717">
        <w:rPr>
          <w:lang w:val="en-GB" w:eastAsia="de-DE"/>
        </w:rPr>
        <w:t xml:space="preserve"> 71</w:t>
      </w:r>
      <w:r>
        <w:rPr>
          <w:lang w:val="en-GB" w:eastAsia="de-DE"/>
        </w:rPr>
        <w:t>). It needs some adjustments reflecting introduction of the entity Employer and the new features of insurance products. The adjustments are summarized in the following table:</w:t>
      </w:r>
    </w:p>
    <w:tbl>
      <w:tblPr>
        <w:tblStyle w:val="TableGrid"/>
        <w:tblW w:w="0" w:type="auto"/>
        <w:tblLook w:val="04A0" w:firstRow="1" w:lastRow="0" w:firstColumn="1" w:lastColumn="0" w:noHBand="0" w:noVBand="1"/>
      </w:tblPr>
      <w:tblGrid>
        <w:gridCol w:w="817"/>
        <w:gridCol w:w="7938"/>
      </w:tblGrid>
      <w:tr w:rsidR="00452717" w14:paraId="2BEAAA57" w14:textId="77777777" w:rsidTr="00452717">
        <w:tc>
          <w:tcPr>
            <w:tcW w:w="817" w:type="dxa"/>
            <w:shd w:val="clear" w:color="auto" w:fill="F2F2F2" w:themeFill="background1" w:themeFillShade="F2"/>
          </w:tcPr>
          <w:p w14:paraId="5F981088" w14:textId="77777777" w:rsidR="00452717" w:rsidRDefault="00452717" w:rsidP="00FC1C1F">
            <w:pPr>
              <w:jc w:val="center"/>
              <w:rPr>
                <w:lang w:val="en-GB" w:eastAsia="de-DE"/>
              </w:rPr>
            </w:pPr>
            <w:r>
              <w:rPr>
                <w:lang w:val="en-GB" w:eastAsia="de-DE"/>
              </w:rPr>
              <w:t>No.</w:t>
            </w:r>
          </w:p>
        </w:tc>
        <w:tc>
          <w:tcPr>
            <w:tcW w:w="7938" w:type="dxa"/>
            <w:shd w:val="clear" w:color="auto" w:fill="F2F2F2" w:themeFill="background1" w:themeFillShade="F2"/>
          </w:tcPr>
          <w:p w14:paraId="67BF2B3D" w14:textId="77777777" w:rsidR="00452717" w:rsidRDefault="00452717" w:rsidP="00FC1C1F">
            <w:pPr>
              <w:jc w:val="center"/>
              <w:rPr>
                <w:lang w:val="en-GB" w:eastAsia="de-DE"/>
              </w:rPr>
            </w:pPr>
            <w:r>
              <w:rPr>
                <w:lang w:val="en-GB" w:eastAsia="de-DE"/>
              </w:rPr>
              <w:t>Adjustment</w:t>
            </w:r>
          </w:p>
        </w:tc>
      </w:tr>
      <w:tr w:rsidR="00452717" w14:paraId="2E7A10B2" w14:textId="77777777" w:rsidTr="00452717">
        <w:tc>
          <w:tcPr>
            <w:tcW w:w="817" w:type="dxa"/>
          </w:tcPr>
          <w:p w14:paraId="649583A6" w14:textId="77777777" w:rsidR="00452717" w:rsidRDefault="00452717" w:rsidP="00FC1C1F">
            <w:pPr>
              <w:keepNext/>
              <w:spacing w:before="60"/>
              <w:ind w:left="57" w:right="57"/>
              <w:jc w:val="center"/>
              <w:rPr>
                <w:rFonts w:ascii="Calibri" w:eastAsia="Batang" w:hAnsi="Calibri"/>
              </w:rPr>
            </w:pPr>
            <w:r>
              <w:rPr>
                <w:rFonts w:ascii="Calibri" w:eastAsia="Batang" w:hAnsi="Calibri"/>
              </w:rPr>
              <w:t>1</w:t>
            </w:r>
          </w:p>
        </w:tc>
        <w:tc>
          <w:tcPr>
            <w:tcW w:w="7938" w:type="dxa"/>
          </w:tcPr>
          <w:p w14:paraId="56E87269" w14:textId="77777777" w:rsidR="00452717" w:rsidRPr="00FD6D95" w:rsidRDefault="00452717" w:rsidP="00FC1C1F">
            <w:pPr>
              <w:keepNext/>
              <w:spacing w:before="60"/>
              <w:ind w:left="57" w:right="57"/>
              <w:rPr>
                <w:rFonts w:ascii="Calibri" w:eastAsia="Batang" w:hAnsi="Calibri"/>
              </w:rPr>
            </w:pPr>
            <w:r>
              <w:rPr>
                <w:rFonts w:ascii="Calibri" w:eastAsia="Batang" w:hAnsi="Calibri"/>
              </w:rPr>
              <w:t xml:space="preserve">Adding an input parameter to API function </w:t>
            </w:r>
            <w:proofErr w:type="spellStart"/>
            <w:r w:rsidRPr="00AD270D">
              <w:rPr>
                <w:rFonts w:ascii="Calibri" w:eastAsia="Batang" w:hAnsi="Calibri"/>
                <w:i/>
              </w:rPr>
              <w:t>getControlNumber</w:t>
            </w:r>
            <w:proofErr w:type="spellEnd"/>
            <w:r>
              <w:rPr>
                <w:rFonts w:ascii="Calibri" w:eastAsia="Batang" w:hAnsi="Calibri"/>
              </w:rPr>
              <w:t xml:space="preserve"> and </w:t>
            </w:r>
            <w:proofErr w:type="spellStart"/>
            <w:r w:rsidRPr="00AD270D">
              <w:rPr>
                <w:rFonts w:ascii="Calibri" w:eastAsia="Batang" w:hAnsi="Calibri"/>
                <w:i/>
              </w:rPr>
              <w:t>getPaymentData</w:t>
            </w:r>
            <w:proofErr w:type="spellEnd"/>
            <w:r w:rsidRPr="00AD270D">
              <w:rPr>
                <w:rFonts w:ascii="Calibri" w:eastAsia="Batang" w:hAnsi="Calibri"/>
                <w:i/>
              </w:rPr>
              <w:t xml:space="preserve"> </w:t>
            </w:r>
            <w:r>
              <w:rPr>
                <w:rFonts w:ascii="Calibri" w:eastAsia="Batang" w:hAnsi="Calibri"/>
              </w:rPr>
              <w:t xml:space="preserve"> distinguishing whether a policy relates to a family or to an employer and modifying internal searching for the policy accordingly</w:t>
            </w:r>
          </w:p>
        </w:tc>
      </w:tr>
      <w:tr w:rsidR="00452717" w14:paraId="3AB9F8BD" w14:textId="77777777" w:rsidTr="00452717">
        <w:tc>
          <w:tcPr>
            <w:tcW w:w="817" w:type="dxa"/>
          </w:tcPr>
          <w:p w14:paraId="1BDF3B62" w14:textId="77777777" w:rsidR="00452717" w:rsidRDefault="00452717" w:rsidP="00FC1C1F">
            <w:pPr>
              <w:keepNext/>
              <w:spacing w:before="60"/>
              <w:ind w:left="57" w:right="57"/>
              <w:jc w:val="center"/>
              <w:rPr>
                <w:rFonts w:ascii="Calibri" w:eastAsia="Batang" w:hAnsi="Calibri"/>
              </w:rPr>
            </w:pPr>
            <w:r>
              <w:rPr>
                <w:rFonts w:ascii="Calibri" w:eastAsia="Batang" w:hAnsi="Calibri"/>
              </w:rPr>
              <w:t>2</w:t>
            </w:r>
          </w:p>
        </w:tc>
        <w:tc>
          <w:tcPr>
            <w:tcW w:w="7938" w:type="dxa"/>
          </w:tcPr>
          <w:p w14:paraId="5DF5D359" w14:textId="77777777" w:rsidR="00452717" w:rsidRDefault="00AD270D" w:rsidP="00FC1C1F">
            <w:pPr>
              <w:keepNext/>
              <w:spacing w:before="60"/>
              <w:ind w:left="57" w:right="57"/>
              <w:rPr>
                <w:rFonts w:ascii="Calibri" w:eastAsia="Batang" w:hAnsi="Calibri"/>
              </w:rPr>
            </w:pPr>
            <w:r>
              <w:rPr>
                <w:rFonts w:ascii="Calibri" w:eastAsia="Batang" w:hAnsi="Calibri"/>
              </w:rPr>
              <w:t xml:space="preserve">Enriching the entity </w:t>
            </w:r>
            <w:r w:rsidRPr="00AD270D">
              <w:rPr>
                <w:rFonts w:ascii="Calibri" w:eastAsia="Batang" w:hAnsi="Calibri"/>
                <w:i/>
              </w:rPr>
              <w:t>Control Number</w:t>
            </w:r>
            <w:r>
              <w:rPr>
                <w:rFonts w:ascii="Calibri" w:eastAsia="Batang" w:hAnsi="Calibri"/>
                <w:i/>
              </w:rPr>
              <w:t xml:space="preserve"> </w:t>
            </w:r>
            <w:r w:rsidRPr="00AD270D">
              <w:rPr>
                <w:rFonts w:ascii="Calibri" w:eastAsia="Batang" w:hAnsi="Calibri"/>
              </w:rPr>
              <w:t>by the attribute whether the control number relates to a policy of a family or of an employer</w:t>
            </w:r>
          </w:p>
        </w:tc>
      </w:tr>
      <w:tr w:rsidR="00452717" w14:paraId="5AB92A4C" w14:textId="77777777" w:rsidTr="00452717">
        <w:tc>
          <w:tcPr>
            <w:tcW w:w="817" w:type="dxa"/>
          </w:tcPr>
          <w:p w14:paraId="0B884AB9" w14:textId="77777777" w:rsidR="00452717" w:rsidRDefault="00452717" w:rsidP="00FC1C1F">
            <w:pPr>
              <w:keepNext/>
              <w:spacing w:before="60"/>
              <w:ind w:left="57" w:right="57"/>
              <w:jc w:val="center"/>
              <w:rPr>
                <w:rFonts w:ascii="Calibri" w:eastAsia="Batang" w:hAnsi="Calibri"/>
              </w:rPr>
            </w:pPr>
            <w:r>
              <w:rPr>
                <w:rFonts w:ascii="Calibri" w:eastAsia="Batang" w:hAnsi="Calibri"/>
              </w:rPr>
              <w:t>3</w:t>
            </w:r>
          </w:p>
        </w:tc>
        <w:tc>
          <w:tcPr>
            <w:tcW w:w="7938" w:type="dxa"/>
          </w:tcPr>
          <w:p w14:paraId="06A74971" w14:textId="77777777" w:rsidR="00452717" w:rsidRPr="00FD6D95" w:rsidRDefault="006E1D97" w:rsidP="00FC1C1F">
            <w:pPr>
              <w:keepNext/>
              <w:spacing w:before="60"/>
              <w:ind w:left="57" w:right="57"/>
              <w:rPr>
                <w:rFonts w:ascii="Calibri" w:eastAsia="Batang" w:hAnsi="Calibri"/>
              </w:rPr>
            </w:pPr>
            <w:r>
              <w:rPr>
                <w:rFonts w:ascii="Calibri" w:eastAsia="Batang" w:hAnsi="Calibri"/>
              </w:rPr>
              <w:t>All adjustments of user interface related with the payment module will be done simultaneously for forms related to families and employers.</w:t>
            </w:r>
          </w:p>
        </w:tc>
      </w:tr>
      <w:tr w:rsidR="00452717" w14:paraId="24F910BE" w14:textId="77777777" w:rsidTr="00452717">
        <w:tc>
          <w:tcPr>
            <w:tcW w:w="817" w:type="dxa"/>
          </w:tcPr>
          <w:p w14:paraId="0C9892EF" w14:textId="77777777" w:rsidR="00452717" w:rsidRDefault="00452717" w:rsidP="00FC1C1F">
            <w:pPr>
              <w:keepNext/>
              <w:spacing w:before="60"/>
              <w:ind w:left="57" w:right="57"/>
              <w:jc w:val="center"/>
              <w:rPr>
                <w:rFonts w:ascii="Calibri" w:eastAsia="Batang" w:hAnsi="Calibri"/>
              </w:rPr>
            </w:pPr>
            <w:r>
              <w:rPr>
                <w:rFonts w:ascii="Calibri" w:eastAsia="Batang" w:hAnsi="Calibri"/>
              </w:rPr>
              <w:t>4</w:t>
            </w:r>
          </w:p>
        </w:tc>
        <w:tc>
          <w:tcPr>
            <w:tcW w:w="7938" w:type="dxa"/>
          </w:tcPr>
          <w:p w14:paraId="54498ED3" w14:textId="77777777" w:rsidR="00452717" w:rsidRPr="00FD6D95" w:rsidRDefault="006E1D97" w:rsidP="00FC1C1F">
            <w:pPr>
              <w:keepNext/>
              <w:spacing w:before="60"/>
              <w:ind w:left="57" w:right="57"/>
              <w:rPr>
                <w:rFonts w:ascii="Calibri" w:eastAsia="Batang" w:hAnsi="Calibri"/>
              </w:rPr>
            </w:pPr>
            <w:r>
              <w:rPr>
                <w:rFonts w:ascii="Calibri" w:eastAsia="Batang" w:hAnsi="Calibri"/>
              </w:rPr>
              <w:t xml:space="preserve">A segment </w:t>
            </w:r>
            <w:r w:rsidR="00AE079C">
              <w:rPr>
                <w:rFonts w:ascii="Calibri" w:eastAsia="Batang" w:hAnsi="Calibri"/>
              </w:rPr>
              <w:t>of the matching algorithm will</w:t>
            </w:r>
            <w:r w:rsidR="006D6883">
              <w:rPr>
                <w:rFonts w:ascii="Calibri" w:eastAsia="Batang" w:hAnsi="Calibri"/>
              </w:rPr>
              <w:t xml:space="preserve"> be added</w:t>
            </w:r>
            <w:r>
              <w:rPr>
                <w:rFonts w:ascii="Calibri" w:eastAsia="Batang" w:hAnsi="Calibri"/>
              </w:rPr>
              <w:t xml:space="preserve"> for  payments without participation of enrolment officers but not relating to renewals to  </w:t>
            </w:r>
            <w:r w:rsidR="00AE079C">
              <w:rPr>
                <w:rFonts w:ascii="Calibri" w:eastAsia="Batang" w:hAnsi="Calibri"/>
              </w:rPr>
              <w:t>address policies for insurance products with indefinite insurance periods</w:t>
            </w:r>
            <w:r w:rsidR="006D6883">
              <w:rPr>
                <w:rFonts w:ascii="Calibri" w:eastAsia="Batang" w:hAnsi="Calibri"/>
              </w:rPr>
              <w:t xml:space="preserve"> </w:t>
            </w:r>
          </w:p>
        </w:tc>
      </w:tr>
      <w:tr w:rsidR="006D6883" w14:paraId="5F285A25" w14:textId="77777777" w:rsidTr="00452717">
        <w:tc>
          <w:tcPr>
            <w:tcW w:w="817" w:type="dxa"/>
          </w:tcPr>
          <w:p w14:paraId="02040592" w14:textId="77777777" w:rsidR="006D6883" w:rsidRDefault="006D6883" w:rsidP="00E97F04">
            <w:pPr>
              <w:keepNext/>
              <w:spacing w:before="60"/>
              <w:ind w:left="57" w:right="57"/>
              <w:jc w:val="center"/>
              <w:rPr>
                <w:rFonts w:ascii="Calibri" w:eastAsia="Batang" w:hAnsi="Calibri"/>
              </w:rPr>
            </w:pPr>
            <w:r>
              <w:rPr>
                <w:rFonts w:ascii="Calibri" w:eastAsia="Batang" w:hAnsi="Calibri"/>
              </w:rPr>
              <w:t>5</w:t>
            </w:r>
          </w:p>
        </w:tc>
        <w:tc>
          <w:tcPr>
            <w:tcW w:w="7938" w:type="dxa"/>
          </w:tcPr>
          <w:p w14:paraId="6F565C85" w14:textId="77777777" w:rsidR="006D6883" w:rsidRPr="00FD6D95" w:rsidRDefault="006D6883" w:rsidP="00E97F04">
            <w:pPr>
              <w:keepNext/>
              <w:spacing w:before="60"/>
              <w:ind w:left="57" w:right="57"/>
              <w:rPr>
                <w:rFonts w:ascii="Calibri" w:eastAsia="Batang" w:hAnsi="Calibri"/>
              </w:rPr>
            </w:pPr>
            <w:r>
              <w:rPr>
                <w:rFonts w:ascii="Calibri" w:eastAsia="Batang" w:hAnsi="Calibri"/>
              </w:rPr>
              <w:t>A segment of the matching algorithm will be added for  payments without participation of enrolment officers but not relating to renewals to  address policies for insurance products with externally defined contribution rates</w:t>
            </w:r>
          </w:p>
        </w:tc>
      </w:tr>
    </w:tbl>
    <w:p w14:paraId="2A1729B7" w14:textId="77777777" w:rsidR="008F6CAF" w:rsidRDefault="008F6CAF" w:rsidP="00AA6627">
      <w:pPr>
        <w:rPr>
          <w:lang w:val="en-GB" w:eastAsia="de-DE"/>
        </w:rPr>
      </w:pPr>
    </w:p>
    <w:p w14:paraId="55A81703" w14:textId="77777777" w:rsidR="00AA6627" w:rsidRDefault="00AA6627" w:rsidP="00AA6627">
      <w:pPr>
        <w:pStyle w:val="Heading2"/>
      </w:pPr>
      <w:r>
        <w:t>Enriching of API layer</w:t>
      </w:r>
    </w:p>
    <w:p w14:paraId="2C87BD82" w14:textId="77777777" w:rsidR="00AA6627" w:rsidRDefault="00AA6627" w:rsidP="00AA6627">
      <w:pPr>
        <w:rPr>
          <w:lang w:val="en-GB" w:eastAsia="de-DE"/>
        </w:rPr>
      </w:pPr>
    </w:p>
    <w:p w14:paraId="6E7E01E2" w14:textId="77777777" w:rsidR="00AA6627" w:rsidRDefault="00AA6627" w:rsidP="00AA6627">
      <w:pPr>
        <w:rPr>
          <w:lang w:val="en-GB" w:eastAsia="de-DE"/>
        </w:rPr>
      </w:pPr>
      <w:r>
        <w:rPr>
          <w:lang w:val="en-GB" w:eastAsia="de-DE"/>
        </w:rPr>
        <w:t xml:space="preserve">Besides existing API functions in the </w:t>
      </w:r>
      <w:del w:id="40" w:author="Bhattarai, Saurav GIZ NP" w:date="2018-07-27T16:53:00Z">
        <w:r w:rsidDel="000B0386">
          <w:rPr>
            <w:lang w:val="en-GB" w:eastAsia="de-DE"/>
          </w:rPr>
          <w:delText>IMIS</w:delText>
        </w:r>
      </w:del>
      <w:proofErr w:type="spellStart"/>
      <w:ins w:id="41" w:author="Bhattarai, Saurav GIZ NP" w:date="2018-07-27T16:53:00Z">
        <w:r w:rsidR="000B0386">
          <w:rPr>
            <w:lang w:val="en-GB" w:eastAsia="de-DE"/>
          </w:rPr>
          <w:t>openIMIS</w:t>
        </w:r>
      </w:ins>
      <w:proofErr w:type="spellEnd"/>
      <w:r>
        <w:rPr>
          <w:lang w:val="en-GB" w:eastAsia="de-DE"/>
        </w:rPr>
        <w:t xml:space="preserve"> API layer</w:t>
      </w:r>
      <w:r w:rsidR="00AE079C">
        <w:rPr>
          <w:lang w:val="en-GB" w:eastAsia="de-DE"/>
        </w:rPr>
        <w:t xml:space="preserve"> (</w:t>
      </w:r>
      <w:r w:rsidR="008F6CAF">
        <w:rPr>
          <w:lang w:val="en-GB" w:eastAsia="de-DE"/>
        </w:rPr>
        <w:t xml:space="preserve">see the </w:t>
      </w:r>
      <w:proofErr w:type="spellStart"/>
      <w:r w:rsidR="008F6CAF">
        <w:rPr>
          <w:lang w:val="en-GB" w:eastAsia="de-DE"/>
        </w:rPr>
        <w:t>RfC</w:t>
      </w:r>
      <w:proofErr w:type="spellEnd"/>
      <w:r w:rsidR="008F6CAF">
        <w:rPr>
          <w:lang w:val="en-GB" w:eastAsia="de-DE"/>
        </w:rPr>
        <w:t xml:space="preserve"> 72 and 72.1-security of the API layer)</w:t>
      </w:r>
      <w:r>
        <w:rPr>
          <w:lang w:val="en-GB" w:eastAsia="de-DE"/>
        </w:rPr>
        <w:t xml:space="preserve"> the following API functions will be added:</w:t>
      </w:r>
    </w:p>
    <w:tbl>
      <w:tblPr>
        <w:tblStyle w:val="TableGrid"/>
        <w:tblW w:w="0" w:type="auto"/>
        <w:tblLook w:val="04A0" w:firstRow="1" w:lastRow="0" w:firstColumn="1" w:lastColumn="0" w:noHBand="0" w:noVBand="1"/>
      </w:tblPr>
      <w:tblGrid>
        <w:gridCol w:w="817"/>
        <w:gridCol w:w="4100"/>
        <w:gridCol w:w="4371"/>
      </w:tblGrid>
      <w:tr w:rsidR="008F6CAF" w14:paraId="295DC33C" w14:textId="77777777" w:rsidTr="008F6CAF">
        <w:tc>
          <w:tcPr>
            <w:tcW w:w="817" w:type="dxa"/>
            <w:shd w:val="clear" w:color="auto" w:fill="F2F2F2" w:themeFill="background1" w:themeFillShade="F2"/>
          </w:tcPr>
          <w:p w14:paraId="731B3D40" w14:textId="77777777" w:rsidR="008F6CAF" w:rsidRDefault="008F6CAF" w:rsidP="00AA6627">
            <w:pPr>
              <w:jc w:val="center"/>
              <w:rPr>
                <w:lang w:val="en-GB" w:eastAsia="de-DE"/>
              </w:rPr>
            </w:pPr>
            <w:r>
              <w:rPr>
                <w:lang w:val="en-GB" w:eastAsia="de-DE"/>
              </w:rPr>
              <w:t>No.</w:t>
            </w:r>
          </w:p>
        </w:tc>
        <w:tc>
          <w:tcPr>
            <w:tcW w:w="4100" w:type="dxa"/>
            <w:shd w:val="clear" w:color="auto" w:fill="F2F2F2" w:themeFill="background1" w:themeFillShade="F2"/>
          </w:tcPr>
          <w:p w14:paraId="7709ADB8" w14:textId="77777777" w:rsidR="008F6CAF" w:rsidRDefault="008F6CAF" w:rsidP="00AA6627">
            <w:pPr>
              <w:jc w:val="center"/>
              <w:rPr>
                <w:lang w:val="en-GB" w:eastAsia="de-DE"/>
              </w:rPr>
            </w:pPr>
            <w:r>
              <w:rPr>
                <w:lang w:val="en-GB" w:eastAsia="de-DE"/>
              </w:rPr>
              <w:t>API function</w:t>
            </w:r>
          </w:p>
        </w:tc>
        <w:tc>
          <w:tcPr>
            <w:tcW w:w="4371" w:type="dxa"/>
            <w:shd w:val="clear" w:color="auto" w:fill="F2F2F2" w:themeFill="background1" w:themeFillShade="F2"/>
          </w:tcPr>
          <w:p w14:paraId="495A5438" w14:textId="77777777" w:rsidR="008F6CAF" w:rsidRDefault="008F6CAF" w:rsidP="00AA6627">
            <w:pPr>
              <w:jc w:val="center"/>
              <w:rPr>
                <w:lang w:val="en-GB" w:eastAsia="de-DE"/>
              </w:rPr>
            </w:pPr>
            <w:r>
              <w:rPr>
                <w:lang w:val="en-GB" w:eastAsia="de-DE"/>
              </w:rPr>
              <w:t>Description</w:t>
            </w:r>
          </w:p>
        </w:tc>
      </w:tr>
      <w:tr w:rsidR="008F6CAF" w14:paraId="412C873C" w14:textId="77777777" w:rsidTr="008F6CAF">
        <w:tc>
          <w:tcPr>
            <w:tcW w:w="817" w:type="dxa"/>
          </w:tcPr>
          <w:p w14:paraId="0D1794F0" w14:textId="77777777" w:rsidR="008F6CAF" w:rsidRDefault="008F6CAF" w:rsidP="008F6CAF">
            <w:pPr>
              <w:keepNext/>
              <w:spacing w:before="60"/>
              <w:ind w:left="57" w:right="57"/>
              <w:jc w:val="center"/>
              <w:rPr>
                <w:rFonts w:ascii="Calibri" w:eastAsia="Batang" w:hAnsi="Calibri"/>
              </w:rPr>
            </w:pPr>
            <w:r>
              <w:rPr>
                <w:rFonts w:ascii="Calibri" w:eastAsia="Batang" w:hAnsi="Calibri"/>
              </w:rPr>
              <w:t>1</w:t>
            </w:r>
          </w:p>
        </w:tc>
        <w:tc>
          <w:tcPr>
            <w:tcW w:w="4100" w:type="dxa"/>
          </w:tcPr>
          <w:p w14:paraId="5CB9813E" w14:textId="77777777" w:rsidR="008F6CAF" w:rsidRPr="00FD6D95" w:rsidRDefault="008F6CAF" w:rsidP="00AA6627">
            <w:pPr>
              <w:keepNext/>
              <w:spacing w:before="60"/>
              <w:ind w:left="57" w:right="57"/>
              <w:rPr>
                <w:rFonts w:ascii="Calibri" w:eastAsia="Batang" w:hAnsi="Calibri"/>
              </w:rPr>
            </w:pPr>
            <w:proofErr w:type="spellStart"/>
            <w:r>
              <w:rPr>
                <w:rFonts w:ascii="Calibri" w:eastAsia="Batang" w:hAnsi="Calibri"/>
              </w:rPr>
              <w:t>Enter_Employer</w:t>
            </w:r>
            <w:proofErr w:type="spellEnd"/>
            <w:r>
              <w:rPr>
                <w:rFonts w:ascii="Calibri" w:eastAsia="Batang" w:hAnsi="Calibri"/>
              </w:rPr>
              <w:t xml:space="preserve"> </w:t>
            </w:r>
          </w:p>
        </w:tc>
        <w:tc>
          <w:tcPr>
            <w:tcW w:w="4371" w:type="dxa"/>
          </w:tcPr>
          <w:p w14:paraId="53A0215B" w14:textId="77777777" w:rsidR="008F6CAF" w:rsidRPr="00FD6D95" w:rsidRDefault="008F6CAF" w:rsidP="00AA6627">
            <w:pPr>
              <w:keepNext/>
              <w:spacing w:before="60"/>
              <w:ind w:left="57" w:right="57"/>
              <w:rPr>
                <w:rFonts w:ascii="Calibri" w:eastAsia="Batang" w:hAnsi="Calibri"/>
              </w:rPr>
            </w:pPr>
            <w:r>
              <w:rPr>
                <w:rFonts w:ascii="Calibri" w:eastAsia="Batang" w:hAnsi="Calibri"/>
              </w:rPr>
              <w:t>Function enters a new employer</w:t>
            </w:r>
          </w:p>
        </w:tc>
      </w:tr>
      <w:tr w:rsidR="008F6CAF" w14:paraId="16451D4E" w14:textId="77777777" w:rsidTr="008F6CAF">
        <w:tc>
          <w:tcPr>
            <w:tcW w:w="817" w:type="dxa"/>
          </w:tcPr>
          <w:p w14:paraId="644CE734" w14:textId="77777777" w:rsidR="008F6CAF" w:rsidRDefault="008F6CAF" w:rsidP="008F6CAF">
            <w:pPr>
              <w:keepNext/>
              <w:spacing w:before="60"/>
              <w:ind w:left="57" w:right="57"/>
              <w:jc w:val="center"/>
              <w:rPr>
                <w:rFonts w:ascii="Calibri" w:eastAsia="Batang" w:hAnsi="Calibri"/>
              </w:rPr>
            </w:pPr>
            <w:r>
              <w:rPr>
                <w:rFonts w:ascii="Calibri" w:eastAsia="Batang" w:hAnsi="Calibri"/>
              </w:rPr>
              <w:t>2</w:t>
            </w:r>
          </w:p>
        </w:tc>
        <w:tc>
          <w:tcPr>
            <w:tcW w:w="4100" w:type="dxa"/>
          </w:tcPr>
          <w:p w14:paraId="754EB0FF" w14:textId="77777777" w:rsidR="008F6CAF" w:rsidRDefault="008F6CAF" w:rsidP="00AA6627">
            <w:pPr>
              <w:keepNext/>
              <w:spacing w:before="60"/>
              <w:ind w:left="57" w:right="57"/>
              <w:rPr>
                <w:rFonts w:ascii="Calibri" w:eastAsia="Batang" w:hAnsi="Calibri"/>
              </w:rPr>
            </w:pPr>
            <w:proofErr w:type="spellStart"/>
            <w:r>
              <w:rPr>
                <w:rFonts w:ascii="Calibri" w:eastAsia="Batang" w:hAnsi="Calibri"/>
              </w:rPr>
              <w:t>Modify_Employer</w:t>
            </w:r>
            <w:proofErr w:type="spellEnd"/>
          </w:p>
        </w:tc>
        <w:tc>
          <w:tcPr>
            <w:tcW w:w="4371" w:type="dxa"/>
          </w:tcPr>
          <w:p w14:paraId="66E9112F" w14:textId="77777777" w:rsidR="008F6CAF" w:rsidRPr="00FD6D95" w:rsidRDefault="008F6CAF" w:rsidP="005414AC">
            <w:pPr>
              <w:keepNext/>
              <w:spacing w:before="60"/>
              <w:ind w:left="57" w:right="57"/>
              <w:rPr>
                <w:rFonts w:ascii="Calibri" w:eastAsia="Batang" w:hAnsi="Calibri"/>
              </w:rPr>
            </w:pPr>
            <w:r>
              <w:rPr>
                <w:rFonts w:ascii="Calibri" w:eastAsia="Batang" w:hAnsi="Calibri"/>
              </w:rPr>
              <w:t>Function modifies attributes of an employers</w:t>
            </w:r>
          </w:p>
        </w:tc>
      </w:tr>
      <w:tr w:rsidR="008F6CAF" w14:paraId="2AAFD4B2" w14:textId="77777777" w:rsidTr="008F6CAF">
        <w:tc>
          <w:tcPr>
            <w:tcW w:w="817" w:type="dxa"/>
          </w:tcPr>
          <w:p w14:paraId="7481FC05" w14:textId="77777777" w:rsidR="008F6CAF" w:rsidRDefault="008F6CAF" w:rsidP="008F6CAF">
            <w:pPr>
              <w:keepNext/>
              <w:spacing w:before="60"/>
              <w:ind w:left="57" w:right="57"/>
              <w:jc w:val="center"/>
              <w:rPr>
                <w:rFonts w:ascii="Calibri" w:eastAsia="Batang" w:hAnsi="Calibri"/>
              </w:rPr>
            </w:pPr>
            <w:r>
              <w:rPr>
                <w:rFonts w:ascii="Calibri" w:eastAsia="Batang" w:hAnsi="Calibri"/>
              </w:rPr>
              <w:t>3</w:t>
            </w:r>
          </w:p>
        </w:tc>
        <w:tc>
          <w:tcPr>
            <w:tcW w:w="4100" w:type="dxa"/>
          </w:tcPr>
          <w:p w14:paraId="39AE3EFB" w14:textId="77777777" w:rsidR="008F6CAF" w:rsidRPr="00FD6D95" w:rsidRDefault="008F6CAF" w:rsidP="00AA6627">
            <w:pPr>
              <w:keepNext/>
              <w:spacing w:before="60"/>
              <w:ind w:left="57" w:right="57"/>
              <w:rPr>
                <w:rFonts w:ascii="Calibri" w:eastAsia="Batang" w:hAnsi="Calibri"/>
              </w:rPr>
            </w:pPr>
            <w:proofErr w:type="spellStart"/>
            <w:r>
              <w:rPr>
                <w:rFonts w:ascii="Calibri" w:eastAsia="Batang" w:hAnsi="Calibri"/>
              </w:rPr>
              <w:t>Enter_Employee_Employer</w:t>
            </w:r>
            <w:proofErr w:type="spellEnd"/>
          </w:p>
        </w:tc>
        <w:tc>
          <w:tcPr>
            <w:tcW w:w="4371" w:type="dxa"/>
          </w:tcPr>
          <w:p w14:paraId="6CB30410" w14:textId="77777777" w:rsidR="008F6CAF" w:rsidRPr="00FD6D95" w:rsidRDefault="008F6CAF" w:rsidP="00AA6627">
            <w:pPr>
              <w:keepNext/>
              <w:spacing w:before="60"/>
              <w:ind w:left="57" w:right="57"/>
              <w:rPr>
                <w:rFonts w:ascii="Calibri" w:eastAsia="Batang" w:hAnsi="Calibri"/>
              </w:rPr>
            </w:pPr>
            <w:r w:rsidRPr="00FD6D95">
              <w:rPr>
                <w:rFonts w:ascii="Calibri" w:eastAsia="Batang" w:hAnsi="Calibri"/>
              </w:rPr>
              <w:t xml:space="preserve">Function </w:t>
            </w:r>
            <w:r>
              <w:rPr>
                <w:rFonts w:ascii="Calibri" w:eastAsia="Batang" w:hAnsi="Calibri"/>
              </w:rPr>
              <w:t>associates a new employee with an employer from a specified date</w:t>
            </w:r>
          </w:p>
        </w:tc>
      </w:tr>
      <w:tr w:rsidR="008F6CAF" w14:paraId="06812CC5" w14:textId="77777777" w:rsidTr="008F6CAF">
        <w:tc>
          <w:tcPr>
            <w:tcW w:w="817" w:type="dxa"/>
          </w:tcPr>
          <w:p w14:paraId="367F864F" w14:textId="77777777" w:rsidR="008F6CAF" w:rsidRDefault="008F6CAF" w:rsidP="008F6CAF">
            <w:pPr>
              <w:keepNext/>
              <w:spacing w:before="60"/>
              <w:ind w:left="57" w:right="57"/>
              <w:jc w:val="center"/>
              <w:rPr>
                <w:rFonts w:ascii="Calibri" w:eastAsia="Batang" w:hAnsi="Calibri"/>
              </w:rPr>
            </w:pPr>
            <w:r>
              <w:rPr>
                <w:rFonts w:ascii="Calibri" w:eastAsia="Batang" w:hAnsi="Calibri"/>
              </w:rPr>
              <w:t>4</w:t>
            </w:r>
          </w:p>
        </w:tc>
        <w:tc>
          <w:tcPr>
            <w:tcW w:w="4100" w:type="dxa"/>
          </w:tcPr>
          <w:p w14:paraId="55504FC7" w14:textId="77777777" w:rsidR="008F6CAF" w:rsidRPr="00FD6D95" w:rsidRDefault="008F6CAF" w:rsidP="00AA6627">
            <w:pPr>
              <w:keepNext/>
              <w:spacing w:before="60"/>
              <w:ind w:left="57" w:right="57"/>
              <w:rPr>
                <w:rFonts w:ascii="Calibri" w:eastAsia="Batang" w:hAnsi="Calibri"/>
              </w:rPr>
            </w:pPr>
            <w:proofErr w:type="spellStart"/>
            <w:r>
              <w:rPr>
                <w:rFonts w:ascii="Calibri" w:eastAsia="Batang" w:hAnsi="Calibri"/>
              </w:rPr>
              <w:t>Remove_Employee_Employer</w:t>
            </w:r>
            <w:proofErr w:type="spellEnd"/>
          </w:p>
        </w:tc>
        <w:tc>
          <w:tcPr>
            <w:tcW w:w="4371" w:type="dxa"/>
          </w:tcPr>
          <w:p w14:paraId="05115F49" w14:textId="77777777" w:rsidR="008F6CAF" w:rsidRPr="00FD6D95" w:rsidRDefault="008F6CAF" w:rsidP="00AA6627">
            <w:pPr>
              <w:keepNext/>
              <w:spacing w:before="60"/>
              <w:ind w:left="57" w:right="57"/>
              <w:rPr>
                <w:rFonts w:ascii="Calibri" w:eastAsia="Batang" w:hAnsi="Calibri"/>
              </w:rPr>
            </w:pPr>
            <w:r w:rsidRPr="00FD6D95">
              <w:rPr>
                <w:rFonts w:ascii="Calibri" w:eastAsia="Batang" w:hAnsi="Calibri"/>
              </w:rPr>
              <w:t xml:space="preserve">Function </w:t>
            </w:r>
            <w:r>
              <w:rPr>
                <w:rFonts w:ascii="Calibri" w:eastAsia="Batang" w:hAnsi="Calibri"/>
              </w:rPr>
              <w:t xml:space="preserve">de-associates  an employee from an employer from a specified date </w:t>
            </w:r>
            <w:r w:rsidRPr="00FD6D95">
              <w:rPr>
                <w:rFonts w:ascii="Calibri" w:eastAsia="Batang" w:hAnsi="Calibri"/>
              </w:rPr>
              <w:t>enters a member of a family/group</w:t>
            </w:r>
          </w:p>
        </w:tc>
      </w:tr>
      <w:tr w:rsidR="008F6CAF" w14:paraId="2C36854C" w14:textId="77777777" w:rsidTr="008F6CAF">
        <w:tc>
          <w:tcPr>
            <w:tcW w:w="817" w:type="dxa"/>
          </w:tcPr>
          <w:p w14:paraId="249F2C5A" w14:textId="77777777" w:rsidR="008F6CAF" w:rsidRPr="00FD6D95" w:rsidRDefault="008F6CAF" w:rsidP="008F6CAF">
            <w:pPr>
              <w:keepNext/>
              <w:spacing w:before="60"/>
              <w:ind w:left="57" w:right="57"/>
              <w:jc w:val="center"/>
              <w:rPr>
                <w:rFonts w:ascii="Calibri" w:eastAsia="Batang" w:hAnsi="Calibri"/>
              </w:rPr>
            </w:pPr>
            <w:r>
              <w:rPr>
                <w:rFonts w:ascii="Calibri" w:eastAsia="Batang" w:hAnsi="Calibri"/>
              </w:rPr>
              <w:t>5</w:t>
            </w:r>
          </w:p>
        </w:tc>
        <w:tc>
          <w:tcPr>
            <w:tcW w:w="4100" w:type="dxa"/>
          </w:tcPr>
          <w:p w14:paraId="097547AC" w14:textId="77777777" w:rsidR="008F6CAF" w:rsidRPr="00FD6D95" w:rsidRDefault="008F6CAF" w:rsidP="00AA6627">
            <w:pPr>
              <w:keepNext/>
              <w:spacing w:before="60"/>
              <w:ind w:left="57" w:right="57"/>
              <w:rPr>
                <w:rFonts w:ascii="Calibri" w:eastAsia="Batang" w:hAnsi="Calibri"/>
              </w:rPr>
            </w:pPr>
            <w:proofErr w:type="spellStart"/>
            <w:r w:rsidRPr="00FD6D95">
              <w:rPr>
                <w:rFonts w:ascii="Calibri" w:eastAsia="Batang" w:hAnsi="Calibri"/>
              </w:rPr>
              <w:t>Enter_Policy</w:t>
            </w:r>
            <w:r>
              <w:rPr>
                <w:rFonts w:ascii="Calibri" w:eastAsia="Batang" w:hAnsi="Calibri"/>
              </w:rPr>
              <w:t>_Employer</w:t>
            </w:r>
            <w:proofErr w:type="spellEnd"/>
          </w:p>
        </w:tc>
        <w:tc>
          <w:tcPr>
            <w:tcW w:w="4371" w:type="dxa"/>
          </w:tcPr>
          <w:p w14:paraId="734B5631" w14:textId="77777777" w:rsidR="008F6CAF" w:rsidRPr="00FD6D95" w:rsidRDefault="008F6CAF" w:rsidP="005414AC">
            <w:pPr>
              <w:keepNext/>
              <w:spacing w:before="60"/>
              <w:ind w:left="57" w:right="57"/>
              <w:rPr>
                <w:rFonts w:ascii="Calibri" w:eastAsia="Batang" w:hAnsi="Calibri"/>
              </w:rPr>
            </w:pPr>
            <w:r w:rsidRPr="00FD6D95">
              <w:rPr>
                <w:rFonts w:ascii="Calibri" w:eastAsia="Batang" w:hAnsi="Calibri"/>
              </w:rPr>
              <w:t>Function enters a new policy for a</w:t>
            </w:r>
            <w:r>
              <w:rPr>
                <w:rFonts w:ascii="Calibri" w:eastAsia="Batang" w:hAnsi="Calibri"/>
              </w:rPr>
              <w:t>n</w:t>
            </w:r>
            <w:r w:rsidRPr="00FD6D95">
              <w:rPr>
                <w:rFonts w:ascii="Calibri" w:eastAsia="Batang" w:hAnsi="Calibri"/>
              </w:rPr>
              <w:t xml:space="preserve"> </w:t>
            </w:r>
            <w:r>
              <w:rPr>
                <w:rFonts w:ascii="Calibri" w:eastAsia="Batang" w:hAnsi="Calibri"/>
              </w:rPr>
              <w:t xml:space="preserve">employer </w:t>
            </w:r>
          </w:p>
        </w:tc>
      </w:tr>
      <w:tr w:rsidR="008F6CAF" w14:paraId="41C3913A" w14:textId="77777777" w:rsidTr="008F6CAF">
        <w:tc>
          <w:tcPr>
            <w:tcW w:w="817" w:type="dxa"/>
          </w:tcPr>
          <w:p w14:paraId="42A472E0" w14:textId="77777777" w:rsidR="008F6CAF" w:rsidRDefault="008F6CAF" w:rsidP="008F6CAF">
            <w:pPr>
              <w:keepNext/>
              <w:spacing w:before="60"/>
              <w:ind w:left="57" w:right="57"/>
              <w:jc w:val="center"/>
              <w:rPr>
                <w:rFonts w:ascii="Calibri" w:eastAsia="Batang" w:hAnsi="Calibri"/>
              </w:rPr>
            </w:pPr>
            <w:r>
              <w:rPr>
                <w:rFonts w:ascii="Calibri" w:eastAsia="Batang" w:hAnsi="Calibri"/>
              </w:rPr>
              <w:t>6</w:t>
            </w:r>
          </w:p>
        </w:tc>
        <w:tc>
          <w:tcPr>
            <w:tcW w:w="4100" w:type="dxa"/>
          </w:tcPr>
          <w:p w14:paraId="39D7D30B" w14:textId="77777777" w:rsidR="008F6CAF" w:rsidRPr="00FD6D95" w:rsidRDefault="008F6CAF" w:rsidP="00AA6627">
            <w:pPr>
              <w:keepNext/>
              <w:spacing w:before="60"/>
              <w:ind w:left="57" w:right="57"/>
              <w:rPr>
                <w:rFonts w:ascii="Calibri" w:eastAsia="Batang" w:hAnsi="Calibri"/>
              </w:rPr>
            </w:pPr>
            <w:proofErr w:type="spellStart"/>
            <w:r>
              <w:rPr>
                <w:rFonts w:ascii="Calibri" w:eastAsia="Batang" w:hAnsi="Calibri"/>
              </w:rPr>
              <w:t>Get_Employer</w:t>
            </w:r>
            <w:proofErr w:type="spellEnd"/>
          </w:p>
        </w:tc>
        <w:tc>
          <w:tcPr>
            <w:tcW w:w="4371" w:type="dxa"/>
          </w:tcPr>
          <w:p w14:paraId="27C81468" w14:textId="77777777" w:rsidR="008F6CAF" w:rsidRPr="00FD6D95" w:rsidRDefault="008F6CAF" w:rsidP="005414AC">
            <w:pPr>
              <w:keepNext/>
              <w:spacing w:before="60"/>
              <w:ind w:left="57" w:right="57"/>
              <w:rPr>
                <w:rFonts w:ascii="Calibri" w:eastAsia="Batang" w:hAnsi="Calibri"/>
              </w:rPr>
            </w:pPr>
            <w:r w:rsidRPr="00FD6D95">
              <w:rPr>
                <w:rFonts w:ascii="Calibri" w:eastAsia="Batang" w:hAnsi="Calibri"/>
              </w:rPr>
              <w:t>Function gets the data on a</w:t>
            </w:r>
            <w:r>
              <w:rPr>
                <w:rFonts w:ascii="Calibri" w:eastAsia="Batang" w:hAnsi="Calibri"/>
              </w:rPr>
              <w:t>n</w:t>
            </w:r>
            <w:r w:rsidRPr="00FD6D95">
              <w:rPr>
                <w:rFonts w:ascii="Calibri" w:eastAsia="Batang" w:hAnsi="Calibri"/>
              </w:rPr>
              <w:t xml:space="preserve"> </w:t>
            </w:r>
            <w:r>
              <w:rPr>
                <w:rFonts w:ascii="Calibri" w:eastAsia="Batang" w:hAnsi="Calibri"/>
              </w:rPr>
              <w:t>employer</w:t>
            </w:r>
          </w:p>
        </w:tc>
      </w:tr>
      <w:tr w:rsidR="008F6CAF" w14:paraId="575CC623" w14:textId="77777777" w:rsidTr="008F6CAF">
        <w:tc>
          <w:tcPr>
            <w:tcW w:w="817" w:type="dxa"/>
          </w:tcPr>
          <w:p w14:paraId="06A747CC" w14:textId="77777777" w:rsidR="008F6CAF" w:rsidRDefault="008F6CAF" w:rsidP="008F6CAF">
            <w:pPr>
              <w:keepNext/>
              <w:spacing w:before="60"/>
              <w:ind w:left="57" w:right="57"/>
              <w:jc w:val="center"/>
              <w:rPr>
                <w:rFonts w:ascii="Calibri" w:eastAsia="Batang" w:hAnsi="Calibri"/>
              </w:rPr>
            </w:pPr>
            <w:r>
              <w:rPr>
                <w:rFonts w:ascii="Calibri" w:eastAsia="Batang" w:hAnsi="Calibri"/>
              </w:rPr>
              <w:t>7</w:t>
            </w:r>
          </w:p>
        </w:tc>
        <w:tc>
          <w:tcPr>
            <w:tcW w:w="4100" w:type="dxa"/>
          </w:tcPr>
          <w:p w14:paraId="5A7A1BE6" w14:textId="77777777" w:rsidR="008F6CAF" w:rsidRPr="00FD6D95" w:rsidRDefault="008F6CAF" w:rsidP="00AA6627">
            <w:pPr>
              <w:keepNext/>
              <w:spacing w:before="60"/>
              <w:ind w:left="57" w:right="57"/>
              <w:rPr>
                <w:rFonts w:ascii="Calibri" w:eastAsia="Batang" w:hAnsi="Calibri"/>
              </w:rPr>
            </w:pPr>
            <w:proofErr w:type="spellStart"/>
            <w:r>
              <w:rPr>
                <w:rFonts w:ascii="Calibri" w:eastAsia="Batang" w:hAnsi="Calibri"/>
              </w:rPr>
              <w:t>Get_Employee</w:t>
            </w:r>
            <w:r w:rsidRPr="00FD6D95">
              <w:rPr>
                <w:rFonts w:ascii="Calibri" w:eastAsia="Batang" w:hAnsi="Calibri"/>
              </w:rPr>
              <w:t>_Family</w:t>
            </w:r>
            <w:proofErr w:type="spellEnd"/>
          </w:p>
        </w:tc>
        <w:tc>
          <w:tcPr>
            <w:tcW w:w="4371" w:type="dxa"/>
          </w:tcPr>
          <w:p w14:paraId="198D28A3" w14:textId="77777777" w:rsidR="008F6CAF" w:rsidRPr="00FD6D95" w:rsidRDefault="008F6CAF" w:rsidP="005414AC">
            <w:pPr>
              <w:keepNext/>
              <w:spacing w:before="60"/>
              <w:ind w:left="57" w:right="57"/>
              <w:rPr>
                <w:rFonts w:ascii="Calibri" w:eastAsia="Batang" w:hAnsi="Calibri"/>
              </w:rPr>
            </w:pPr>
            <w:r w:rsidRPr="00FD6D95">
              <w:rPr>
                <w:rFonts w:ascii="Calibri" w:eastAsia="Batang" w:hAnsi="Calibri"/>
              </w:rPr>
              <w:t>Function gets the data on a</w:t>
            </w:r>
            <w:r>
              <w:rPr>
                <w:rFonts w:ascii="Calibri" w:eastAsia="Batang" w:hAnsi="Calibri"/>
              </w:rPr>
              <w:t>n employee</w:t>
            </w:r>
          </w:p>
        </w:tc>
      </w:tr>
    </w:tbl>
    <w:p w14:paraId="1D2A0D26" w14:textId="77777777" w:rsidR="00AA6627" w:rsidRDefault="00AA6627" w:rsidP="00AA6627">
      <w:pPr>
        <w:rPr>
          <w:lang w:val="en-GB" w:eastAsia="de-DE"/>
        </w:rPr>
      </w:pPr>
    </w:p>
    <w:p w14:paraId="71473BE0" w14:textId="77777777" w:rsidR="00337B07" w:rsidRPr="000B0386" w:rsidRDefault="005414AC" w:rsidP="000B0386">
      <w:pPr>
        <w:rPr>
          <w:lang w:val="en-GB" w:eastAsia="de-DE"/>
        </w:rPr>
      </w:pPr>
      <w:r>
        <w:rPr>
          <w:lang w:val="en-GB" w:eastAsia="de-DE"/>
        </w:rPr>
        <w:t>By means of these additional API function</w:t>
      </w:r>
      <w:r w:rsidR="008F6CAF">
        <w:rPr>
          <w:lang w:val="en-GB" w:eastAsia="de-DE"/>
        </w:rPr>
        <w:t>s</w:t>
      </w:r>
      <w:r>
        <w:rPr>
          <w:lang w:val="en-GB" w:eastAsia="de-DE"/>
        </w:rPr>
        <w:t xml:space="preserve"> on top of existing API functions a</w:t>
      </w:r>
      <w:r w:rsidR="008F6CAF">
        <w:rPr>
          <w:lang w:val="en-GB" w:eastAsia="de-DE"/>
        </w:rPr>
        <w:t xml:space="preserve">n </w:t>
      </w:r>
      <w:proofErr w:type="gramStart"/>
      <w:r w:rsidR="008F6CAF">
        <w:rPr>
          <w:lang w:val="en-GB" w:eastAsia="de-DE"/>
        </w:rPr>
        <w:t xml:space="preserve">automatic </w:t>
      </w:r>
      <w:r>
        <w:rPr>
          <w:lang w:val="en-GB" w:eastAsia="de-DE"/>
        </w:rPr>
        <w:t xml:space="preserve"> link</w:t>
      </w:r>
      <w:proofErr w:type="gramEnd"/>
      <w:r>
        <w:rPr>
          <w:lang w:val="en-GB" w:eastAsia="de-DE"/>
        </w:rPr>
        <w:t xml:space="preserve"> between a </w:t>
      </w:r>
      <w:commentRangeStart w:id="42"/>
      <w:r>
        <w:rPr>
          <w:lang w:val="en-GB" w:eastAsia="de-DE"/>
        </w:rPr>
        <w:t xml:space="preserve">HR system at an employer/associations </w:t>
      </w:r>
      <w:r w:rsidR="006D6883">
        <w:rPr>
          <w:lang w:val="en-GB" w:eastAsia="de-DE"/>
        </w:rPr>
        <w:t xml:space="preserve"> and </w:t>
      </w:r>
      <w:del w:id="43" w:author="Bhattarai, Saurav GIZ NP" w:date="2018-07-27T16:53:00Z">
        <w:r w:rsidR="006D6883" w:rsidDel="000B0386">
          <w:rPr>
            <w:lang w:val="en-GB" w:eastAsia="de-DE"/>
          </w:rPr>
          <w:delText>IMIS</w:delText>
        </w:r>
      </w:del>
      <w:proofErr w:type="spellStart"/>
      <w:ins w:id="44" w:author="Bhattarai, Saurav GIZ NP" w:date="2018-07-27T16:53:00Z">
        <w:r w:rsidR="000B0386">
          <w:rPr>
            <w:lang w:val="en-GB" w:eastAsia="de-DE"/>
          </w:rPr>
          <w:t>openIMIS</w:t>
        </w:r>
      </w:ins>
      <w:proofErr w:type="spellEnd"/>
      <w:r w:rsidR="006D6883">
        <w:rPr>
          <w:lang w:val="en-GB" w:eastAsia="de-DE"/>
        </w:rPr>
        <w:t xml:space="preserve"> </w:t>
      </w:r>
      <w:r>
        <w:rPr>
          <w:lang w:val="en-GB" w:eastAsia="de-DE"/>
        </w:rPr>
        <w:t>can be built</w:t>
      </w:r>
      <w:commentRangeEnd w:id="42"/>
      <w:r w:rsidR="008D5032">
        <w:rPr>
          <w:rStyle w:val="CommentReference"/>
        </w:rPr>
        <w:commentReference w:id="42"/>
      </w:r>
      <w:r>
        <w:rPr>
          <w:lang w:val="en-GB" w:eastAsia="de-DE"/>
        </w:rPr>
        <w:t xml:space="preserve">. It should be stressed the principle that an external (HR) system decides only about the fact whether a person is employed at the employer or is a member of the association and from or to what date. Whether the </w:t>
      </w:r>
      <w:r>
        <w:rPr>
          <w:lang w:val="en-GB" w:eastAsia="de-DE"/>
        </w:rPr>
        <w:lastRenderedPageBreak/>
        <w:t xml:space="preserve">person is insured, how long etc. is decided in </w:t>
      </w:r>
      <w:del w:id="45" w:author="Bhattarai, Saurav GIZ NP" w:date="2018-07-27T16:53:00Z">
        <w:r w:rsidDel="000B0386">
          <w:rPr>
            <w:lang w:val="en-GB" w:eastAsia="de-DE"/>
          </w:rPr>
          <w:delText>IMIS</w:delText>
        </w:r>
      </w:del>
      <w:proofErr w:type="spellStart"/>
      <w:ins w:id="46" w:author="Bhattarai, Saurav GIZ NP" w:date="2018-07-27T16:53:00Z">
        <w:r w:rsidR="000B0386">
          <w:rPr>
            <w:lang w:val="en-GB" w:eastAsia="de-DE"/>
          </w:rPr>
          <w:t>openIMIS</w:t>
        </w:r>
      </w:ins>
      <w:proofErr w:type="spellEnd"/>
      <w:r>
        <w:rPr>
          <w:lang w:val="en-GB" w:eastAsia="de-DE"/>
        </w:rPr>
        <w:t xml:space="preserve"> based on parameters of insurance products used for policies associated to employers.  </w:t>
      </w:r>
    </w:p>
    <w:sectPr w:rsidR="00337B07" w:rsidRPr="000B0386" w:rsidSect="007E1B1F">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4" w:author="Michael" w:date="2018-07-28T19:21:00Z" w:initials="MS">
    <w:p w14:paraId="5666D49B" w14:textId="3E49A848" w:rsidR="00DF2BEA" w:rsidRDefault="00DF2BEA">
      <w:pPr>
        <w:pStyle w:val="CommentText"/>
      </w:pPr>
      <w:r>
        <w:rPr>
          <w:rStyle w:val="CommentReference"/>
        </w:rPr>
        <w:annotationRef/>
      </w:r>
      <w:r>
        <w:t>There might be a cap for maximum contribution payments</w:t>
      </w:r>
    </w:p>
  </w:comment>
  <w:comment w:id="5" w:author="Michael" w:date="2018-07-28T19:21:00Z" w:initials="MS">
    <w:p w14:paraId="2AC99D89" w14:textId="7D530630" w:rsidR="00DF2BEA" w:rsidRDefault="00DF2BEA">
      <w:pPr>
        <w:pStyle w:val="CommentText"/>
      </w:pPr>
      <w:r>
        <w:rPr>
          <w:rStyle w:val="CommentReference"/>
        </w:rPr>
        <w:annotationRef/>
      </w:r>
      <w:r>
        <w:t>A function for outstanding contribution payments is required</w:t>
      </w:r>
    </w:p>
  </w:comment>
  <w:comment w:id="10" w:author="Michael" w:date="2018-07-28T19:27:00Z" w:initials="MS">
    <w:p w14:paraId="75215872" w14:textId="3F6FF8D7" w:rsidR="00DF2BEA" w:rsidRDefault="00DF2BEA">
      <w:pPr>
        <w:pStyle w:val="CommentText"/>
      </w:pPr>
      <w:r>
        <w:rPr>
          <w:rStyle w:val="CommentReference"/>
        </w:rPr>
        <w:annotationRef/>
      </w:r>
      <w:r>
        <w:t>There is a possibility that 2 family members work in the formal sector for different companies.</w:t>
      </w:r>
    </w:p>
  </w:comment>
  <w:comment w:id="11" w:author="Michael" w:date="2018-07-28T19:28:00Z" w:initials="MS">
    <w:p w14:paraId="2AE7484C" w14:textId="3021E7D6" w:rsidR="00DF2BEA" w:rsidRDefault="00DF2BEA">
      <w:pPr>
        <w:pStyle w:val="CommentText"/>
      </w:pPr>
      <w:r>
        <w:rPr>
          <w:rStyle w:val="CommentReference"/>
        </w:rPr>
        <w:annotationRef/>
      </w:r>
      <w:r>
        <w:t>There is a possibility that 2 family members work in the formal sector for different companies.</w:t>
      </w:r>
    </w:p>
  </w:comment>
  <w:comment w:id="12" w:author="Michael" w:date="2018-07-28T19:30:00Z" w:initials="MS">
    <w:p w14:paraId="1FC7BE28" w14:textId="4B5D5A2A" w:rsidR="00DF2BEA" w:rsidRDefault="00DF2BEA">
      <w:pPr>
        <w:pStyle w:val="CommentText"/>
      </w:pPr>
      <w:r>
        <w:rPr>
          <w:rStyle w:val="CommentReference"/>
        </w:rPr>
        <w:annotationRef/>
      </w:r>
      <w:r>
        <w:t xml:space="preserve">For a mandatory SHI, formal sector, a waiting period does not make sense. Do we have the option to define a waiting period in </w:t>
      </w:r>
      <w:proofErr w:type="spellStart"/>
      <w:r>
        <w:t>OpenIMIS</w:t>
      </w:r>
      <w:proofErr w:type="spellEnd"/>
      <w:r>
        <w:t xml:space="preserve"> already? I did not spot it in the demo Version.</w:t>
      </w:r>
    </w:p>
  </w:comment>
  <w:comment w:id="15" w:author="Michael" w:date="2018-07-28T19:32:00Z" w:initials="MS">
    <w:p w14:paraId="557D4848" w14:textId="4CF36B1D" w:rsidR="00201BD4" w:rsidRDefault="00201BD4">
      <w:pPr>
        <w:pStyle w:val="CommentText"/>
      </w:pPr>
      <w:r>
        <w:rPr>
          <w:rStyle w:val="CommentReference"/>
        </w:rPr>
        <w:annotationRef/>
      </w:r>
      <w:r>
        <w:t xml:space="preserve">Policy for an employer or for an </w:t>
      </w:r>
      <w:proofErr w:type="gramStart"/>
      <w:r>
        <w:t>employee ??</w:t>
      </w:r>
      <w:proofErr w:type="gramEnd"/>
    </w:p>
  </w:comment>
  <w:comment w:id="25" w:author="Michael" w:date="2018-07-28T19:38:00Z" w:initials="MS">
    <w:p w14:paraId="31612741" w14:textId="0F264574" w:rsidR="00201BD4" w:rsidRDefault="00201BD4">
      <w:pPr>
        <w:pStyle w:val="CommentText"/>
      </w:pPr>
      <w:r>
        <w:rPr>
          <w:rStyle w:val="CommentReference"/>
        </w:rPr>
        <w:annotationRef/>
      </w:r>
      <w:r>
        <w:t xml:space="preserve">I have problems understanding this </w:t>
      </w:r>
      <w:proofErr w:type="gramStart"/>
      <w:r>
        <w:t>but  as</w:t>
      </w:r>
      <w:proofErr w:type="gramEnd"/>
      <w:r>
        <w:t xml:space="preserve"> long as the programmers do – everything is fine.</w:t>
      </w:r>
    </w:p>
  </w:comment>
  <w:comment w:id="30" w:author="Michael" w:date="2018-07-28T19:59:00Z" w:initials="MS">
    <w:p w14:paraId="4A4337ED" w14:textId="3BCA229D" w:rsidR="00201BD4" w:rsidRDefault="00201BD4">
      <w:pPr>
        <w:pStyle w:val="CommentText"/>
      </w:pPr>
      <w:r>
        <w:rPr>
          <w:rStyle w:val="CommentReference"/>
        </w:rPr>
        <w:annotationRef/>
      </w:r>
      <w:r>
        <w:t xml:space="preserve">Not really sure if I understand that correct. At the moment, I can open in </w:t>
      </w:r>
      <w:proofErr w:type="spellStart"/>
      <w:r>
        <w:t>Insuree</w:t>
      </w:r>
      <w:proofErr w:type="spellEnd"/>
      <w:r>
        <w:t xml:space="preserve"> Interface and can see </w:t>
      </w:r>
      <w:r w:rsidR="00043ABB">
        <w:t xml:space="preserve">the Policies, linked to this person and his family. </w:t>
      </w:r>
      <w:r w:rsidR="00043ABB">
        <w:br/>
        <w:t xml:space="preserve">In the future we would need to see the </w:t>
      </w:r>
      <w:r w:rsidR="00973EB2">
        <w:t>employer</w:t>
      </w:r>
      <w:bookmarkStart w:id="31" w:name="_GoBack"/>
      <w:bookmarkEnd w:id="31"/>
      <w:r w:rsidR="00043ABB">
        <w:t xml:space="preserve"> which is linked to this person, since what day he/she is working there AND if the company had paid the last contribution in time or if there are pending contribution payments. </w:t>
      </w:r>
      <w:r w:rsidR="00043ABB">
        <w:br/>
      </w:r>
      <w:r w:rsidR="00605FC5">
        <w:t xml:space="preserve">Not sure if it makes sense to have this information “embedded </w:t>
      </w:r>
      <w:proofErr w:type="gramStart"/>
      <w:r w:rsidR="00605FC5">
        <w:t>“ into</w:t>
      </w:r>
      <w:proofErr w:type="gramEnd"/>
      <w:r w:rsidR="00605FC5">
        <w:t xml:space="preserve"> another policy.</w:t>
      </w:r>
    </w:p>
  </w:comment>
  <w:comment w:id="42" w:author="Bhattarai, Saurav GIZ NP" w:date="2018-07-27T14:22:00Z" w:initials="BSGN">
    <w:p w14:paraId="0625E98B" w14:textId="77777777" w:rsidR="008D5032" w:rsidRDefault="008D5032">
      <w:pPr>
        <w:pStyle w:val="CommentText"/>
      </w:pPr>
      <w:r>
        <w:rPr>
          <w:rStyle w:val="CommentReference"/>
        </w:rPr>
        <w:annotationRef/>
      </w:r>
      <w:r>
        <w:t xml:space="preserve">I would stress that the development of these APIs should be prioritized above the ones in the table above. </w:t>
      </w:r>
    </w:p>
    <w:p w14:paraId="777D2C85" w14:textId="77777777" w:rsidR="008D5032" w:rsidRDefault="008D5032">
      <w:pPr>
        <w:pStyle w:val="CommentText"/>
      </w:pPr>
    </w:p>
    <w:p w14:paraId="1821DEE8" w14:textId="77777777" w:rsidR="008D5032" w:rsidRDefault="008D5032">
      <w:pPr>
        <w:pStyle w:val="CommentText"/>
      </w:pPr>
      <w:r>
        <w:t xml:space="preserve">Logically, if an employer wants to cover their employees with SHI, they would have to register themselves through a formal process at the SHI – and then SHI would add the employer through the interface in </w:t>
      </w:r>
      <w:proofErr w:type="spellStart"/>
      <w:r>
        <w:t>open</w:t>
      </w:r>
      <w:r w:rsidR="000B0386">
        <w:t>openIMIS</w:t>
      </w:r>
      <w:proofErr w:type="spellEnd"/>
      <w:r>
        <w:t xml:space="preserve">. I’m not fully understanding who would add/modify/delete an employer from a system outside </w:t>
      </w:r>
      <w:proofErr w:type="spellStart"/>
      <w:r>
        <w:t>open</w:t>
      </w:r>
      <w:r w:rsidR="000B0386">
        <w:t>openIMIS</w:t>
      </w:r>
      <w:proofErr w:type="spellEnd"/>
      <w:r>
        <w:t xml:space="preserve"> via APIs.</w:t>
      </w:r>
    </w:p>
    <w:p w14:paraId="66713608" w14:textId="77777777" w:rsidR="008D5032" w:rsidRDefault="008D5032">
      <w:pPr>
        <w:pStyle w:val="CommentText"/>
      </w:pPr>
    </w:p>
    <w:p w14:paraId="2032C340" w14:textId="77777777" w:rsidR="008D5032" w:rsidRDefault="008D5032">
      <w:pPr>
        <w:pStyle w:val="CommentText"/>
      </w:pPr>
      <w:r>
        <w:t xml:space="preserve">However, once an employer is established within </w:t>
      </w:r>
      <w:proofErr w:type="spellStart"/>
      <w:r>
        <w:t>open</w:t>
      </w:r>
      <w:r w:rsidR="000B0386">
        <w:t>openIMIS</w:t>
      </w:r>
      <w:proofErr w:type="spellEnd"/>
      <w:r>
        <w:t xml:space="preserve">, they would need to access </w:t>
      </w:r>
      <w:proofErr w:type="spellStart"/>
      <w:r>
        <w:t>open</w:t>
      </w:r>
      <w:r w:rsidR="000B0386">
        <w:t>openIMIS</w:t>
      </w:r>
      <w:proofErr w:type="spellEnd"/>
      <w:r>
        <w:t xml:space="preserve"> through APIs to make sure all their employees are covered through their policy (sync between HR system and </w:t>
      </w:r>
      <w:proofErr w:type="spellStart"/>
      <w:r>
        <w:t>open</w:t>
      </w:r>
      <w:r w:rsidR="000B0386">
        <w:t>openIMIS</w:t>
      </w:r>
      <w:proofErr w:type="spellEnd"/>
      <w:r>
        <w:t xml:space="preserv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032C34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07A90B" w14:textId="77777777" w:rsidR="00216CFC" w:rsidRDefault="00216CFC" w:rsidP="00F1026F">
      <w:pPr>
        <w:spacing w:after="0" w:line="240" w:lineRule="auto"/>
      </w:pPr>
      <w:r>
        <w:separator/>
      </w:r>
    </w:p>
  </w:endnote>
  <w:endnote w:type="continuationSeparator" w:id="0">
    <w:p w14:paraId="1B48A5A9" w14:textId="77777777" w:rsidR="00216CFC" w:rsidRDefault="00216CFC" w:rsidP="00F102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2F495B" w14:textId="77777777" w:rsidR="00216CFC" w:rsidRDefault="00216CFC" w:rsidP="00F1026F">
      <w:pPr>
        <w:spacing w:after="0" w:line="240" w:lineRule="auto"/>
      </w:pPr>
      <w:r>
        <w:separator/>
      </w:r>
    </w:p>
  </w:footnote>
  <w:footnote w:type="continuationSeparator" w:id="0">
    <w:p w14:paraId="6E55598D" w14:textId="77777777" w:rsidR="00216CFC" w:rsidRDefault="00216CFC" w:rsidP="00F1026F">
      <w:pPr>
        <w:spacing w:after="0" w:line="240" w:lineRule="auto"/>
      </w:pPr>
      <w:r>
        <w:continuationSeparator/>
      </w:r>
    </w:p>
  </w:footnote>
  <w:footnote w:id="1">
    <w:p w14:paraId="3B1BF47D" w14:textId="77777777" w:rsidR="00C3463F" w:rsidRPr="00621194" w:rsidRDefault="00C3463F" w:rsidP="00621194">
      <w:pPr>
        <w:pStyle w:val="FootnoteText"/>
        <w:rPr>
          <w:lang w:val="en-GB"/>
        </w:rPr>
      </w:pPr>
      <w:r>
        <w:rPr>
          <w:rStyle w:val="FootnoteReference"/>
        </w:rPr>
        <w:footnoteRef/>
      </w:r>
      <w:r>
        <w:t xml:space="preserve"> </w:t>
      </w:r>
      <w:r>
        <w:rPr>
          <w:lang w:val="en-GB"/>
        </w:rPr>
        <w:t>New amendments to the data model are in red</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C58B1"/>
    <w:multiLevelType w:val="multilevel"/>
    <w:tmpl w:val="8C5E79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07312472"/>
    <w:multiLevelType w:val="hybridMultilevel"/>
    <w:tmpl w:val="D51EA14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08415FA5"/>
    <w:multiLevelType w:val="multilevel"/>
    <w:tmpl w:val="FAECB70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08C776F3"/>
    <w:multiLevelType w:val="hybridMultilevel"/>
    <w:tmpl w:val="304AD012"/>
    <w:lvl w:ilvl="0" w:tplc="04050001">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4">
    <w:nsid w:val="0B77008C"/>
    <w:multiLevelType w:val="hybridMultilevel"/>
    <w:tmpl w:val="0360FBBE"/>
    <w:lvl w:ilvl="0" w:tplc="04050001">
      <w:start w:val="1"/>
      <w:numFmt w:val="bullet"/>
      <w:lvlText w:val=""/>
      <w:lvlJc w:val="left"/>
      <w:pPr>
        <w:ind w:left="786" w:hanging="360"/>
      </w:pPr>
      <w:rPr>
        <w:rFonts w:ascii="Symbol" w:hAnsi="Symbol" w:hint="default"/>
      </w:rPr>
    </w:lvl>
    <w:lvl w:ilvl="1" w:tplc="04050003">
      <w:start w:val="1"/>
      <w:numFmt w:val="bullet"/>
      <w:lvlText w:val="o"/>
      <w:lvlJc w:val="left"/>
      <w:pPr>
        <w:ind w:left="1549" w:hanging="360"/>
      </w:pPr>
      <w:rPr>
        <w:rFonts w:ascii="Courier New" w:hAnsi="Courier New" w:cs="Courier New" w:hint="default"/>
      </w:rPr>
    </w:lvl>
    <w:lvl w:ilvl="2" w:tplc="04050005" w:tentative="1">
      <w:start w:val="1"/>
      <w:numFmt w:val="bullet"/>
      <w:lvlText w:val=""/>
      <w:lvlJc w:val="left"/>
      <w:pPr>
        <w:ind w:left="2269" w:hanging="360"/>
      </w:pPr>
      <w:rPr>
        <w:rFonts w:ascii="Wingdings" w:hAnsi="Wingdings" w:hint="default"/>
      </w:rPr>
    </w:lvl>
    <w:lvl w:ilvl="3" w:tplc="04050001" w:tentative="1">
      <w:start w:val="1"/>
      <w:numFmt w:val="bullet"/>
      <w:lvlText w:val=""/>
      <w:lvlJc w:val="left"/>
      <w:pPr>
        <w:ind w:left="2989" w:hanging="360"/>
      </w:pPr>
      <w:rPr>
        <w:rFonts w:ascii="Symbol" w:hAnsi="Symbol" w:hint="default"/>
      </w:rPr>
    </w:lvl>
    <w:lvl w:ilvl="4" w:tplc="04050003" w:tentative="1">
      <w:start w:val="1"/>
      <w:numFmt w:val="bullet"/>
      <w:lvlText w:val="o"/>
      <w:lvlJc w:val="left"/>
      <w:pPr>
        <w:ind w:left="3709" w:hanging="360"/>
      </w:pPr>
      <w:rPr>
        <w:rFonts w:ascii="Courier New" w:hAnsi="Courier New" w:cs="Courier New" w:hint="default"/>
      </w:rPr>
    </w:lvl>
    <w:lvl w:ilvl="5" w:tplc="04050005" w:tentative="1">
      <w:start w:val="1"/>
      <w:numFmt w:val="bullet"/>
      <w:lvlText w:val=""/>
      <w:lvlJc w:val="left"/>
      <w:pPr>
        <w:ind w:left="4429" w:hanging="360"/>
      </w:pPr>
      <w:rPr>
        <w:rFonts w:ascii="Wingdings" w:hAnsi="Wingdings" w:hint="default"/>
      </w:rPr>
    </w:lvl>
    <w:lvl w:ilvl="6" w:tplc="04050001" w:tentative="1">
      <w:start w:val="1"/>
      <w:numFmt w:val="bullet"/>
      <w:lvlText w:val=""/>
      <w:lvlJc w:val="left"/>
      <w:pPr>
        <w:ind w:left="5149" w:hanging="360"/>
      </w:pPr>
      <w:rPr>
        <w:rFonts w:ascii="Symbol" w:hAnsi="Symbol" w:hint="default"/>
      </w:rPr>
    </w:lvl>
    <w:lvl w:ilvl="7" w:tplc="04050003" w:tentative="1">
      <w:start w:val="1"/>
      <w:numFmt w:val="bullet"/>
      <w:lvlText w:val="o"/>
      <w:lvlJc w:val="left"/>
      <w:pPr>
        <w:ind w:left="5869" w:hanging="360"/>
      </w:pPr>
      <w:rPr>
        <w:rFonts w:ascii="Courier New" w:hAnsi="Courier New" w:cs="Courier New" w:hint="default"/>
      </w:rPr>
    </w:lvl>
    <w:lvl w:ilvl="8" w:tplc="04050005" w:tentative="1">
      <w:start w:val="1"/>
      <w:numFmt w:val="bullet"/>
      <w:lvlText w:val=""/>
      <w:lvlJc w:val="left"/>
      <w:pPr>
        <w:ind w:left="6589" w:hanging="360"/>
      </w:pPr>
      <w:rPr>
        <w:rFonts w:ascii="Wingdings" w:hAnsi="Wingdings" w:hint="default"/>
      </w:rPr>
    </w:lvl>
  </w:abstractNum>
  <w:abstractNum w:abstractNumId="5">
    <w:nsid w:val="0B9C01F6"/>
    <w:multiLevelType w:val="hybridMultilevel"/>
    <w:tmpl w:val="C9AA16AC"/>
    <w:lvl w:ilvl="0" w:tplc="08090001">
      <w:start w:val="1"/>
      <w:numFmt w:val="bullet"/>
      <w:lvlText w:val=""/>
      <w:lvlJc w:val="left"/>
      <w:pPr>
        <w:ind w:left="1480" w:hanging="360"/>
      </w:pPr>
      <w:rPr>
        <w:rFonts w:ascii="Symbol" w:hAnsi="Symbol" w:hint="default"/>
      </w:rPr>
    </w:lvl>
    <w:lvl w:ilvl="1" w:tplc="08090003" w:tentative="1">
      <w:start w:val="1"/>
      <w:numFmt w:val="bullet"/>
      <w:lvlText w:val="o"/>
      <w:lvlJc w:val="left"/>
      <w:pPr>
        <w:ind w:left="2200" w:hanging="360"/>
      </w:pPr>
      <w:rPr>
        <w:rFonts w:ascii="Courier New" w:hAnsi="Courier New" w:cs="Courier New" w:hint="default"/>
      </w:rPr>
    </w:lvl>
    <w:lvl w:ilvl="2" w:tplc="08090005" w:tentative="1">
      <w:start w:val="1"/>
      <w:numFmt w:val="bullet"/>
      <w:lvlText w:val=""/>
      <w:lvlJc w:val="left"/>
      <w:pPr>
        <w:ind w:left="2920" w:hanging="360"/>
      </w:pPr>
      <w:rPr>
        <w:rFonts w:ascii="Wingdings" w:hAnsi="Wingdings" w:hint="default"/>
      </w:rPr>
    </w:lvl>
    <w:lvl w:ilvl="3" w:tplc="08090001" w:tentative="1">
      <w:start w:val="1"/>
      <w:numFmt w:val="bullet"/>
      <w:lvlText w:val=""/>
      <w:lvlJc w:val="left"/>
      <w:pPr>
        <w:ind w:left="3640" w:hanging="360"/>
      </w:pPr>
      <w:rPr>
        <w:rFonts w:ascii="Symbol" w:hAnsi="Symbol" w:hint="default"/>
      </w:rPr>
    </w:lvl>
    <w:lvl w:ilvl="4" w:tplc="08090003" w:tentative="1">
      <w:start w:val="1"/>
      <w:numFmt w:val="bullet"/>
      <w:lvlText w:val="o"/>
      <w:lvlJc w:val="left"/>
      <w:pPr>
        <w:ind w:left="4360" w:hanging="360"/>
      </w:pPr>
      <w:rPr>
        <w:rFonts w:ascii="Courier New" w:hAnsi="Courier New" w:cs="Courier New" w:hint="default"/>
      </w:rPr>
    </w:lvl>
    <w:lvl w:ilvl="5" w:tplc="08090005" w:tentative="1">
      <w:start w:val="1"/>
      <w:numFmt w:val="bullet"/>
      <w:lvlText w:val=""/>
      <w:lvlJc w:val="left"/>
      <w:pPr>
        <w:ind w:left="5080" w:hanging="360"/>
      </w:pPr>
      <w:rPr>
        <w:rFonts w:ascii="Wingdings" w:hAnsi="Wingdings" w:hint="default"/>
      </w:rPr>
    </w:lvl>
    <w:lvl w:ilvl="6" w:tplc="08090001" w:tentative="1">
      <w:start w:val="1"/>
      <w:numFmt w:val="bullet"/>
      <w:lvlText w:val=""/>
      <w:lvlJc w:val="left"/>
      <w:pPr>
        <w:ind w:left="5800" w:hanging="360"/>
      </w:pPr>
      <w:rPr>
        <w:rFonts w:ascii="Symbol" w:hAnsi="Symbol" w:hint="default"/>
      </w:rPr>
    </w:lvl>
    <w:lvl w:ilvl="7" w:tplc="08090003" w:tentative="1">
      <w:start w:val="1"/>
      <w:numFmt w:val="bullet"/>
      <w:lvlText w:val="o"/>
      <w:lvlJc w:val="left"/>
      <w:pPr>
        <w:ind w:left="6520" w:hanging="360"/>
      </w:pPr>
      <w:rPr>
        <w:rFonts w:ascii="Courier New" w:hAnsi="Courier New" w:cs="Courier New" w:hint="default"/>
      </w:rPr>
    </w:lvl>
    <w:lvl w:ilvl="8" w:tplc="08090005" w:tentative="1">
      <w:start w:val="1"/>
      <w:numFmt w:val="bullet"/>
      <w:lvlText w:val=""/>
      <w:lvlJc w:val="left"/>
      <w:pPr>
        <w:ind w:left="7240" w:hanging="360"/>
      </w:pPr>
      <w:rPr>
        <w:rFonts w:ascii="Wingdings" w:hAnsi="Wingdings" w:hint="default"/>
      </w:rPr>
    </w:lvl>
  </w:abstractNum>
  <w:abstractNum w:abstractNumId="6">
    <w:nsid w:val="0C0977EE"/>
    <w:multiLevelType w:val="hybridMultilevel"/>
    <w:tmpl w:val="61F8CA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C5140A1"/>
    <w:multiLevelType w:val="hybridMultilevel"/>
    <w:tmpl w:val="C9D8F8C4"/>
    <w:lvl w:ilvl="0" w:tplc="EEDAA36A">
      <w:start w:val="2"/>
      <w:numFmt w:val="bullet"/>
      <w:lvlText w:val="-"/>
      <w:lvlJc w:val="left"/>
      <w:pPr>
        <w:ind w:left="417" w:hanging="360"/>
      </w:pPr>
      <w:rPr>
        <w:rFonts w:ascii="Calibri" w:eastAsia="Batang" w:hAnsi="Calibri" w:cstheme="minorBidi" w:hint="default"/>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abstractNum w:abstractNumId="8">
    <w:nsid w:val="0CF25F9C"/>
    <w:multiLevelType w:val="hybridMultilevel"/>
    <w:tmpl w:val="AC3E71AC"/>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9">
    <w:nsid w:val="0D9D7E17"/>
    <w:multiLevelType w:val="hybridMultilevel"/>
    <w:tmpl w:val="1FBCF2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0EDD78F4"/>
    <w:multiLevelType w:val="hybridMultilevel"/>
    <w:tmpl w:val="3ABE108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0F375DF8"/>
    <w:multiLevelType w:val="multilevel"/>
    <w:tmpl w:val="C1E4DE54"/>
    <w:lvl w:ilvl="0">
      <w:start w:val="1"/>
      <w:numFmt w:val="decimal"/>
      <w:pStyle w:val="Heading1"/>
      <w:lvlText w:val="%1"/>
      <w:lvlJc w:val="left"/>
      <w:pPr>
        <w:tabs>
          <w:tab w:val="num" w:pos="851"/>
        </w:tabs>
        <w:ind w:left="851" w:hanging="851"/>
      </w:pPr>
      <w:rPr>
        <w:rFonts w:hint="default"/>
      </w:rPr>
    </w:lvl>
    <w:lvl w:ilvl="1">
      <w:start w:val="1"/>
      <w:numFmt w:val="decimal"/>
      <w:pStyle w:val="Heading2"/>
      <w:lvlText w:val="%1.%2"/>
      <w:lvlJc w:val="left"/>
      <w:pPr>
        <w:tabs>
          <w:tab w:val="num" w:pos="1560"/>
        </w:tabs>
        <w:ind w:left="1560" w:hanging="851"/>
      </w:pPr>
      <w:rPr>
        <w:rFonts w:hint="default"/>
      </w:rPr>
    </w:lvl>
    <w:lvl w:ilvl="2">
      <w:start w:val="1"/>
      <w:numFmt w:val="decimal"/>
      <w:pStyle w:val="Heading3"/>
      <w:lvlText w:val="%1.%2.%3"/>
      <w:lvlJc w:val="left"/>
      <w:pPr>
        <w:tabs>
          <w:tab w:val="num" w:pos="851"/>
        </w:tabs>
        <w:ind w:left="851" w:hanging="851"/>
      </w:pPr>
      <w:rPr>
        <w:rFonts w:hint="default"/>
      </w:rPr>
    </w:lvl>
    <w:lvl w:ilvl="3">
      <w:start w:val="1"/>
      <w:numFmt w:val="decimal"/>
      <w:lvlText w:val="%1.%2.%3.%4."/>
      <w:lvlJc w:val="left"/>
      <w:pPr>
        <w:tabs>
          <w:tab w:val="num" w:pos="4680"/>
        </w:tabs>
        <w:ind w:left="1728" w:hanging="648"/>
      </w:pPr>
      <w:rPr>
        <w:rFonts w:hint="default"/>
      </w:rPr>
    </w:lvl>
    <w:lvl w:ilvl="4">
      <w:start w:val="1"/>
      <w:numFmt w:val="decimal"/>
      <w:lvlText w:val="%1.%2.%3.%4.%5."/>
      <w:lvlJc w:val="left"/>
      <w:pPr>
        <w:tabs>
          <w:tab w:val="num" w:pos="5760"/>
        </w:tabs>
        <w:ind w:left="2232" w:hanging="792"/>
      </w:pPr>
      <w:rPr>
        <w:rFonts w:hint="default"/>
      </w:rPr>
    </w:lvl>
    <w:lvl w:ilvl="5">
      <w:start w:val="1"/>
      <w:numFmt w:val="decimal"/>
      <w:lvlText w:val="%1.%2.%3.%4.%5.%6."/>
      <w:lvlJc w:val="left"/>
      <w:pPr>
        <w:tabs>
          <w:tab w:val="num" w:pos="7200"/>
        </w:tabs>
        <w:ind w:left="2736" w:hanging="936"/>
      </w:pPr>
      <w:rPr>
        <w:rFonts w:hint="default"/>
      </w:rPr>
    </w:lvl>
    <w:lvl w:ilvl="6">
      <w:start w:val="1"/>
      <w:numFmt w:val="decimal"/>
      <w:lvlText w:val="%1.%2.%3.%4.%5.%6.%7."/>
      <w:lvlJc w:val="left"/>
      <w:pPr>
        <w:tabs>
          <w:tab w:val="num" w:pos="8280"/>
        </w:tabs>
        <w:ind w:left="3240" w:hanging="1080"/>
      </w:pPr>
      <w:rPr>
        <w:rFonts w:hint="default"/>
      </w:rPr>
    </w:lvl>
    <w:lvl w:ilvl="7">
      <w:start w:val="1"/>
      <w:numFmt w:val="decimal"/>
      <w:lvlText w:val="%1.%2.%3.%4.%5.%6.%7.%8."/>
      <w:lvlJc w:val="left"/>
      <w:pPr>
        <w:tabs>
          <w:tab w:val="num" w:pos="9720"/>
        </w:tabs>
        <w:ind w:left="3744" w:hanging="1224"/>
      </w:pPr>
      <w:rPr>
        <w:rFonts w:hint="default"/>
      </w:rPr>
    </w:lvl>
    <w:lvl w:ilvl="8">
      <w:start w:val="1"/>
      <w:numFmt w:val="decimal"/>
      <w:lvlText w:val="%1.%2.%3.%4.%5.%6.%7.%8.%9."/>
      <w:lvlJc w:val="left"/>
      <w:pPr>
        <w:tabs>
          <w:tab w:val="num" w:pos="10800"/>
        </w:tabs>
        <w:ind w:left="4320" w:hanging="1440"/>
      </w:pPr>
      <w:rPr>
        <w:rFonts w:hint="default"/>
      </w:rPr>
    </w:lvl>
  </w:abstractNum>
  <w:abstractNum w:abstractNumId="12">
    <w:nsid w:val="1DDC24ED"/>
    <w:multiLevelType w:val="hybridMultilevel"/>
    <w:tmpl w:val="BDD6705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1E35030C"/>
    <w:multiLevelType w:val="hybridMultilevel"/>
    <w:tmpl w:val="4B50BD6E"/>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4">
    <w:nsid w:val="20BE4E34"/>
    <w:multiLevelType w:val="hybridMultilevel"/>
    <w:tmpl w:val="ABE85D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D1005CA"/>
    <w:multiLevelType w:val="hybridMultilevel"/>
    <w:tmpl w:val="A1D87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E7E5630"/>
    <w:multiLevelType w:val="hybridMultilevel"/>
    <w:tmpl w:val="6DF00D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F3F4CEB"/>
    <w:multiLevelType w:val="hybridMultilevel"/>
    <w:tmpl w:val="32F08FB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327F69C1"/>
    <w:multiLevelType w:val="hybridMultilevel"/>
    <w:tmpl w:val="B3240A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39C28B4"/>
    <w:multiLevelType w:val="hybridMultilevel"/>
    <w:tmpl w:val="F210E834"/>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0">
    <w:nsid w:val="34D34B04"/>
    <w:multiLevelType w:val="multilevel"/>
    <w:tmpl w:val="FAECB70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nsid w:val="412F76C5"/>
    <w:multiLevelType w:val="hybridMultilevel"/>
    <w:tmpl w:val="6F50E2E4"/>
    <w:lvl w:ilvl="0" w:tplc="04050001">
      <w:start w:val="1"/>
      <w:numFmt w:val="bullet"/>
      <w:lvlText w:val=""/>
      <w:lvlJc w:val="left"/>
      <w:pPr>
        <w:ind w:left="786" w:hanging="360"/>
      </w:pPr>
      <w:rPr>
        <w:rFonts w:ascii="Symbol" w:hAnsi="Symbol" w:hint="default"/>
      </w:rPr>
    </w:lvl>
    <w:lvl w:ilvl="1" w:tplc="04050003" w:tentative="1">
      <w:start w:val="1"/>
      <w:numFmt w:val="bullet"/>
      <w:lvlText w:val="o"/>
      <w:lvlJc w:val="left"/>
      <w:pPr>
        <w:ind w:left="1497" w:hanging="360"/>
      </w:pPr>
      <w:rPr>
        <w:rFonts w:ascii="Courier New" w:hAnsi="Courier New" w:cs="Courier New" w:hint="default"/>
      </w:rPr>
    </w:lvl>
    <w:lvl w:ilvl="2" w:tplc="04050005" w:tentative="1">
      <w:start w:val="1"/>
      <w:numFmt w:val="bullet"/>
      <w:lvlText w:val=""/>
      <w:lvlJc w:val="left"/>
      <w:pPr>
        <w:ind w:left="2217" w:hanging="360"/>
      </w:pPr>
      <w:rPr>
        <w:rFonts w:ascii="Wingdings" w:hAnsi="Wingdings" w:hint="default"/>
      </w:rPr>
    </w:lvl>
    <w:lvl w:ilvl="3" w:tplc="04050001" w:tentative="1">
      <w:start w:val="1"/>
      <w:numFmt w:val="bullet"/>
      <w:lvlText w:val=""/>
      <w:lvlJc w:val="left"/>
      <w:pPr>
        <w:ind w:left="2937" w:hanging="360"/>
      </w:pPr>
      <w:rPr>
        <w:rFonts w:ascii="Symbol" w:hAnsi="Symbol" w:hint="default"/>
      </w:rPr>
    </w:lvl>
    <w:lvl w:ilvl="4" w:tplc="04050003" w:tentative="1">
      <w:start w:val="1"/>
      <w:numFmt w:val="bullet"/>
      <w:lvlText w:val="o"/>
      <w:lvlJc w:val="left"/>
      <w:pPr>
        <w:ind w:left="3657" w:hanging="360"/>
      </w:pPr>
      <w:rPr>
        <w:rFonts w:ascii="Courier New" w:hAnsi="Courier New" w:cs="Courier New" w:hint="default"/>
      </w:rPr>
    </w:lvl>
    <w:lvl w:ilvl="5" w:tplc="04050005" w:tentative="1">
      <w:start w:val="1"/>
      <w:numFmt w:val="bullet"/>
      <w:lvlText w:val=""/>
      <w:lvlJc w:val="left"/>
      <w:pPr>
        <w:ind w:left="4377" w:hanging="360"/>
      </w:pPr>
      <w:rPr>
        <w:rFonts w:ascii="Wingdings" w:hAnsi="Wingdings" w:hint="default"/>
      </w:rPr>
    </w:lvl>
    <w:lvl w:ilvl="6" w:tplc="04050001" w:tentative="1">
      <w:start w:val="1"/>
      <w:numFmt w:val="bullet"/>
      <w:lvlText w:val=""/>
      <w:lvlJc w:val="left"/>
      <w:pPr>
        <w:ind w:left="5097" w:hanging="360"/>
      </w:pPr>
      <w:rPr>
        <w:rFonts w:ascii="Symbol" w:hAnsi="Symbol" w:hint="default"/>
      </w:rPr>
    </w:lvl>
    <w:lvl w:ilvl="7" w:tplc="04050003" w:tentative="1">
      <w:start w:val="1"/>
      <w:numFmt w:val="bullet"/>
      <w:lvlText w:val="o"/>
      <w:lvlJc w:val="left"/>
      <w:pPr>
        <w:ind w:left="5817" w:hanging="360"/>
      </w:pPr>
      <w:rPr>
        <w:rFonts w:ascii="Courier New" w:hAnsi="Courier New" w:cs="Courier New" w:hint="default"/>
      </w:rPr>
    </w:lvl>
    <w:lvl w:ilvl="8" w:tplc="04050005" w:tentative="1">
      <w:start w:val="1"/>
      <w:numFmt w:val="bullet"/>
      <w:lvlText w:val=""/>
      <w:lvlJc w:val="left"/>
      <w:pPr>
        <w:ind w:left="6537" w:hanging="360"/>
      </w:pPr>
      <w:rPr>
        <w:rFonts w:ascii="Wingdings" w:hAnsi="Wingdings" w:hint="default"/>
      </w:rPr>
    </w:lvl>
  </w:abstractNum>
  <w:abstractNum w:abstractNumId="22">
    <w:nsid w:val="41977171"/>
    <w:multiLevelType w:val="hybridMultilevel"/>
    <w:tmpl w:val="99DAC04C"/>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45075530"/>
    <w:multiLevelType w:val="hybridMultilevel"/>
    <w:tmpl w:val="CDA8456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nsid w:val="48B20A3C"/>
    <w:multiLevelType w:val="hybridMultilevel"/>
    <w:tmpl w:val="931AE5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4DE76761"/>
    <w:multiLevelType w:val="hybridMultilevel"/>
    <w:tmpl w:val="6C464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4685574"/>
    <w:multiLevelType w:val="hybridMultilevel"/>
    <w:tmpl w:val="378EC9A0"/>
    <w:lvl w:ilvl="0" w:tplc="04050001">
      <w:start w:val="1"/>
      <w:numFmt w:val="bullet"/>
      <w:lvlText w:val=""/>
      <w:lvlJc w:val="left"/>
      <w:pPr>
        <w:ind w:left="1793" w:hanging="360"/>
      </w:pPr>
      <w:rPr>
        <w:rFonts w:ascii="Symbol" w:hAnsi="Symbol" w:hint="default"/>
      </w:rPr>
    </w:lvl>
    <w:lvl w:ilvl="1" w:tplc="04050003" w:tentative="1">
      <w:start w:val="1"/>
      <w:numFmt w:val="bullet"/>
      <w:lvlText w:val="o"/>
      <w:lvlJc w:val="left"/>
      <w:pPr>
        <w:ind w:left="2513" w:hanging="360"/>
      </w:pPr>
      <w:rPr>
        <w:rFonts w:ascii="Courier New" w:hAnsi="Courier New" w:cs="Courier New" w:hint="default"/>
      </w:rPr>
    </w:lvl>
    <w:lvl w:ilvl="2" w:tplc="04050005" w:tentative="1">
      <w:start w:val="1"/>
      <w:numFmt w:val="bullet"/>
      <w:lvlText w:val=""/>
      <w:lvlJc w:val="left"/>
      <w:pPr>
        <w:ind w:left="3233" w:hanging="360"/>
      </w:pPr>
      <w:rPr>
        <w:rFonts w:ascii="Wingdings" w:hAnsi="Wingdings" w:hint="default"/>
      </w:rPr>
    </w:lvl>
    <w:lvl w:ilvl="3" w:tplc="04050001" w:tentative="1">
      <w:start w:val="1"/>
      <w:numFmt w:val="bullet"/>
      <w:lvlText w:val=""/>
      <w:lvlJc w:val="left"/>
      <w:pPr>
        <w:ind w:left="3953" w:hanging="360"/>
      </w:pPr>
      <w:rPr>
        <w:rFonts w:ascii="Symbol" w:hAnsi="Symbol" w:hint="default"/>
      </w:rPr>
    </w:lvl>
    <w:lvl w:ilvl="4" w:tplc="04050003" w:tentative="1">
      <w:start w:val="1"/>
      <w:numFmt w:val="bullet"/>
      <w:lvlText w:val="o"/>
      <w:lvlJc w:val="left"/>
      <w:pPr>
        <w:ind w:left="4673" w:hanging="360"/>
      </w:pPr>
      <w:rPr>
        <w:rFonts w:ascii="Courier New" w:hAnsi="Courier New" w:cs="Courier New" w:hint="default"/>
      </w:rPr>
    </w:lvl>
    <w:lvl w:ilvl="5" w:tplc="04050005" w:tentative="1">
      <w:start w:val="1"/>
      <w:numFmt w:val="bullet"/>
      <w:lvlText w:val=""/>
      <w:lvlJc w:val="left"/>
      <w:pPr>
        <w:ind w:left="5393" w:hanging="360"/>
      </w:pPr>
      <w:rPr>
        <w:rFonts w:ascii="Wingdings" w:hAnsi="Wingdings" w:hint="default"/>
      </w:rPr>
    </w:lvl>
    <w:lvl w:ilvl="6" w:tplc="04050001" w:tentative="1">
      <w:start w:val="1"/>
      <w:numFmt w:val="bullet"/>
      <w:lvlText w:val=""/>
      <w:lvlJc w:val="left"/>
      <w:pPr>
        <w:ind w:left="6113" w:hanging="360"/>
      </w:pPr>
      <w:rPr>
        <w:rFonts w:ascii="Symbol" w:hAnsi="Symbol" w:hint="default"/>
      </w:rPr>
    </w:lvl>
    <w:lvl w:ilvl="7" w:tplc="04050003" w:tentative="1">
      <w:start w:val="1"/>
      <w:numFmt w:val="bullet"/>
      <w:lvlText w:val="o"/>
      <w:lvlJc w:val="left"/>
      <w:pPr>
        <w:ind w:left="6833" w:hanging="360"/>
      </w:pPr>
      <w:rPr>
        <w:rFonts w:ascii="Courier New" w:hAnsi="Courier New" w:cs="Courier New" w:hint="default"/>
      </w:rPr>
    </w:lvl>
    <w:lvl w:ilvl="8" w:tplc="04050005" w:tentative="1">
      <w:start w:val="1"/>
      <w:numFmt w:val="bullet"/>
      <w:lvlText w:val=""/>
      <w:lvlJc w:val="left"/>
      <w:pPr>
        <w:ind w:left="7553" w:hanging="360"/>
      </w:pPr>
      <w:rPr>
        <w:rFonts w:ascii="Wingdings" w:hAnsi="Wingdings" w:hint="default"/>
      </w:rPr>
    </w:lvl>
  </w:abstractNum>
  <w:abstractNum w:abstractNumId="27">
    <w:nsid w:val="554C7AAD"/>
    <w:multiLevelType w:val="hybridMultilevel"/>
    <w:tmpl w:val="14988A54"/>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8">
    <w:nsid w:val="56540D2E"/>
    <w:multiLevelType w:val="hybridMultilevel"/>
    <w:tmpl w:val="976EF5BE"/>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9">
    <w:nsid w:val="58CA75F6"/>
    <w:multiLevelType w:val="hybridMultilevel"/>
    <w:tmpl w:val="B114F88A"/>
    <w:lvl w:ilvl="0" w:tplc="90DE2570">
      <w:start w:val="2"/>
      <w:numFmt w:val="bullet"/>
      <w:lvlText w:val="-"/>
      <w:lvlJc w:val="left"/>
      <w:pPr>
        <w:ind w:left="417" w:hanging="360"/>
      </w:pPr>
      <w:rPr>
        <w:rFonts w:ascii="Calibri" w:eastAsia="Batang" w:hAnsi="Calibri" w:cstheme="minorBidi" w:hint="default"/>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abstractNum w:abstractNumId="30">
    <w:nsid w:val="59001A07"/>
    <w:multiLevelType w:val="hybridMultilevel"/>
    <w:tmpl w:val="041E436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5A053490"/>
    <w:multiLevelType w:val="hybridMultilevel"/>
    <w:tmpl w:val="589269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B120F05"/>
    <w:multiLevelType w:val="hybridMultilevel"/>
    <w:tmpl w:val="E54C32EC"/>
    <w:lvl w:ilvl="0" w:tplc="08090001">
      <w:start w:val="1"/>
      <w:numFmt w:val="bullet"/>
      <w:lvlText w:val=""/>
      <w:lvlJc w:val="left"/>
      <w:pPr>
        <w:ind w:left="6384" w:hanging="360"/>
      </w:pPr>
      <w:rPr>
        <w:rFonts w:ascii="Symbol" w:hAnsi="Symbol" w:hint="default"/>
      </w:rPr>
    </w:lvl>
    <w:lvl w:ilvl="1" w:tplc="08090003" w:tentative="1">
      <w:start w:val="1"/>
      <w:numFmt w:val="bullet"/>
      <w:lvlText w:val="o"/>
      <w:lvlJc w:val="left"/>
      <w:pPr>
        <w:ind w:left="7104" w:hanging="360"/>
      </w:pPr>
      <w:rPr>
        <w:rFonts w:ascii="Courier New" w:hAnsi="Courier New" w:cs="Courier New" w:hint="default"/>
      </w:rPr>
    </w:lvl>
    <w:lvl w:ilvl="2" w:tplc="08090005" w:tentative="1">
      <w:start w:val="1"/>
      <w:numFmt w:val="bullet"/>
      <w:lvlText w:val=""/>
      <w:lvlJc w:val="left"/>
      <w:pPr>
        <w:ind w:left="7824" w:hanging="360"/>
      </w:pPr>
      <w:rPr>
        <w:rFonts w:ascii="Wingdings" w:hAnsi="Wingdings" w:hint="default"/>
      </w:rPr>
    </w:lvl>
    <w:lvl w:ilvl="3" w:tplc="08090001" w:tentative="1">
      <w:start w:val="1"/>
      <w:numFmt w:val="bullet"/>
      <w:lvlText w:val=""/>
      <w:lvlJc w:val="left"/>
      <w:pPr>
        <w:ind w:left="8544" w:hanging="360"/>
      </w:pPr>
      <w:rPr>
        <w:rFonts w:ascii="Symbol" w:hAnsi="Symbol" w:hint="default"/>
      </w:rPr>
    </w:lvl>
    <w:lvl w:ilvl="4" w:tplc="08090003" w:tentative="1">
      <w:start w:val="1"/>
      <w:numFmt w:val="bullet"/>
      <w:lvlText w:val="o"/>
      <w:lvlJc w:val="left"/>
      <w:pPr>
        <w:ind w:left="9264" w:hanging="360"/>
      </w:pPr>
      <w:rPr>
        <w:rFonts w:ascii="Courier New" w:hAnsi="Courier New" w:cs="Courier New" w:hint="default"/>
      </w:rPr>
    </w:lvl>
    <w:lvl w:ilvl="5" w:tplc="08090005" w:tentative="1">
      <w:start w:val="1"/>
      <w:numFmt w:val="bullet"/>
      <w:lvlText w:val=""/>
      <w:lvlJc w:val="left"/>
      <w:pPr>
        <w:ind w:left="9984" w:hanging="360"/>
      </w:pPr>
      <w:rPr>
        <w:rFonts w:ascii="Wingdings" w:hAnsi="Wingdings" w:hint="default"/>
      </w:rPr>
    </w:lvl>
    <w:lvl w:ilvl="6" w:tplc="08090001" w:tentative="1">
      <w:start w:val="1"/>
      <w:numFmt w:val="bullet"/>
      <w:lvlText w:val=""/>
      <w:lvlJc w:val="left"/>
      <w:pPr>
        <w:ind w:left="10704" w:hanging="360"/>
      </w:pPr>
      <w:rPr>
        <w:rFonts w:ascii="Symbol" w:hAnsi="Symbol" w:hint="default"/>
      </w:rPr>
    </w:lvl>
    <w:lvl w:ilvl="7" w:tplc="08090003" w:tentative="1">
      <w:start w:val="1"/>
      <w:numFmt w:val="bullet"/>
      <w:lvlText w:val="o"/>
      <w:lvlJc w:val="left"/>
      <w:pPr>
        <w:ind w:left="11424" w:hanging="360"/>
      </w:pPr>
      <w:rPr>
        <w:rFonts w:ascii="Courier New" w:hAnsi="Courier New" w:cs="Courier New" w:hint="default"/>
      </w:rPr>
    </w:lvl>
    <w:lvl w:ilvl="8" w:tplc="08090005" w:tentative="1">
      <w:start w:val="1"/>
      <w:numFmt w:val="bullet"/>
      <w:lvlText w:val=""/>
      <w:lvlJc w:val="left"/>
      <w:pPr>
        <w:ind w:left="12144" w:hanging="360"/>
      </w:pPr>
      <w:rPr>
        <w:rFonts w:ascii="Wingdings" w:hAnsi="Wingdings" w:hint="default"/>
      </w:rPr>
    </w:lvl>
  </w:abstractNum>
  <w:abstractNum w:abstractNumId="33">
    <w:nsid w:val="5D776EAB"/>
    <w:multiLevelType w:val="hybridMultilevel"/>
    <w:tmpl w:val="114CE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12D495D"/>
    <w:multiLevelType w:val="hybridMultilevel"/>
    <w:tmpl w:val="51BE632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nsid w:val="61F66E1C"/>
    <w:multiLevelType w:val="hybridMultilevel"/>
    <w:tmpl w:val="62E4324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nsid w:val="625B0E0C"/>
    <w:multiLevelType w:val="hybridMultilevel"/>
    <w:tmpl w:val="95F8F0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644504A7"/>
    <w:multiLevelType w:val="hybridMultilevel"/>
    <w:tmpl w:val="C982204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64460CB6"/>
    <w:multiLevelType w:val="hybridMultilevel"/>
    <w:tmpl w:val="93A485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66CC639E"/>
    <w:multiLevelType w:val="hybridMultilevel"/>
    <w:tmpl w:val="D30E5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AA03B80"/>
    <w:multiLevelType w:val="multilevel"/>
    <w:tmpl w:val="BA82812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1">
    <w:nsid w:val="6B130557"/>
    <w:multiLevelType w:val="hybridMultilevel"/>
    <w:tmpl w:val="DD28FA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6EBA26B2"/>
    <w:multiLevelType w:val="hybridMultilevel"/>
    <w:tmpl w:val="25AA5874"/>
    <w:lvl w:ilvl="0" w:tplc="4F20095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nsid w:val="71453581"/>
    <w:multiLevelType w:val="hybridMultilevel"/>
    <w:tmpl w:val="9BAC875A"/>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44">
    <w:nsid w:val="78BE7097"/>
    <w:multiLevelType w:val="hybridMultilevel"/>
    <w:tmpl w:val="26FCDABE"/>
    <w:lvl w:ilvl="0" w:tplc="08090001">
      <w:start w:val="1"/>
      <w:numFmt w:val="bullet"/>
      <w:lvlText w:val=""/>
      <w:lvlJc w:val="left"/>
      <w:pPr>
        <w:ind w:left="770" w:hanging="360"/>
      </w:pPr>
      <w:rPr>
        <w:rFonts w:ascii="Symbol" w:hAnsi="Symbol" w:hint="default"/>
      </w:rPr>
    </w:lvl>
    <w:lvl w:ilvl="1" w:tplc="08090003">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45">
    <w:nsid w:val="79271812"/>
    <w:multiLevelType w:val="multilevel"/>
    <w:tmpl w:val="8C5E79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6">
    <w:nsid w:val="79E5111B"/>
    <w:multiLevelType w:val="hybridMultilevel"/>
    <w:tmpl w:val="DB4808AA"/>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47">
    <w:nsid w:val="7BEB3AC1"/>
    <w:multiLevelType w:val="hybridMultilevel"/>
    <w:tmpl w:val="857C8094"/>
    <w:lvl w:ilvl="0" w:tplc="04050001">
      <w:start w:val="1"/>
      <w:numFmt w:val="bullet"/>
      <w:lvlText w:val=""/>
      <w:lvlJc w:val="left"/>
      <w:pPr>
        <w:ind w:left="1530" w:hanging="360"/>
      </w:pPr>
      <w:rPr>
        <w:rFonts w:ascii="Symbol" w:hAnsi="Symbol" w:hint="default"/>
      </w:rPr>
    </w:lvl>
    <w:lvl w:ilvl="1" w:tplc="04050003" w:tentative="1">
      <w:start w:val="1"/>
      <w:numFmt w:val="bullet"/>
      <w:lvlText w:val="o"/>
      <w:lvlJc w:val="left"/>
      <w:pPr>
        <w:ind w:left="2250" w:hanging="360"/>
      </w:pPr>
      <w:rPr>
        <w:rFonts w:ascii="Courier New" w:hAnsi="Courier New" w:cs="Courier New" w:hint="default"/>
      </w:rPr>
    </w:lvl>
    <w:lvl w:ilvl="2" w:tplc="04050005" w:tentative="1">
      <w:start w:val="1"/>
      <w:numFmt w:val="bullet"/>
      <w:lvlText w:val=""/>
      <w:lvlJc w:val="left"/>
      <w:pPr>
        <w:ind w:left="2970" w:hanging="360"/>
      </w:pPr>
      <w:rPr>
        <w:rFonts w:ascii="Wingdings" w:hAnsi="Wingdings" w:hint="default"/>
      </w:rPr>
    </w:lvl>
    <w:lvl w:ilvl="3" w:tplc="04050001" w:tentative="1">
      <w:start w:val="1"/>
      <w:numFmt w:val="bullet"/>
      <w:lvlText w:val=""/>
      <w:lvlJc w:val="left"/>
      <w:pPr>
        <w:ind w:left="3690" w:hanging="360"/>
      </w:pPr>
      <w:rPr>
        <w:rFonts w:ascii="Symbol" w:hAnsi="Symbol" w:hint="default"/>
      </w:rPr>
    </w:lvl>
    <w:lvl w:ilvl="4" w:tplc="04050003" w:tentative="1">
      <w:start w:val="1"/>
      <w:numFmt w:val="bullet"/>
      <w:lvlText w:val="o"/>
      <w:lvlJc w:val="left"/>
      <w:pPr>
        <w:ind w:left="4410" w:hanging="360"/>
      </w:pPr>
      <w:rPr>
        <w:rFonts w:ascii="Courier New" w:hAnsi="Courier New" w:cs="Courier New" w:hint="default"/>
      </w:rPr>
    </w:lvl>
    <w:lvl w:ilvl="5" w:tplc="04050005" w:tentative="1">
      <w:start w:val="1"/>
      <w:numFmt w:val="bullet"/>
      <w:lvlText w:val=""/>
      <w:lvlJc w:val="left"/>
      <w:pPr>
        <w:ind w:left="5130" w:hanging="360"/>
      </w:pPr>
      <w:rPr>
        <w:rFonts w:ascii="Wingdings" w:hAnsi="Wingdings" w:hint="default"/>
      </w:rPr>
    </w:lvl>
    <w:lvl w:ilvl="6" w:tplc="04050001" w:tentative="1">
      <w:start w:val="1"/>
      <w:numFmt w:val="bullet"/>
      <w:lvlText w:val=""/>
      <w:lvlJc w:val="left"/>
      <w:pPr>
        <w:ind w:left="5850" w:hanging="360"/>
      </w:pPr>
      <w:rPr>
        <w:rFonts w:ascii="Symbol" w:hAnsi="Symbol" w:hint="default"/>
      </w:rPr>
    </w:lvl>
    <w:lvl w:ilvl="7" w:tplc="04050003" w:tentative="1">
      <w:start w:val="1"/>
      <w:numFmt w:val="bullet"/>
      <w:lvlText w:val="o"/>
      <w:lvlJc w:val="left"/>
      <w:pPr>
        <w:ind w:left="6570" w:hanging="360"/>
      </w:pPr>
      <w:rPr>
        <w:rFonts w:ascii="Courier New" w:hAnsi="Courier New" w:cs="Courier New" w:hint="default"/>
      </w:rPr>
    </w:lvl>
    <w:lvl w:ilvl="8" w:tplc="04050005" w:tentative="1">
      <w:start w:val="1"/>
      <w:numFmt w:val="bullet"/>
      <w:lvlText w:val=""/>
      <w:lvlJc w:val="left"/>
      <w:pPr>
        <w:ind w:left="7290" w:hanging="360"/>
      </w:pPr>
      <w:rPr>
        <w:rFonts w:ascii="Wingdings" w:hAnsi="Wingdings" w:hint="default"/>
      </w:rPr>
    </w:lvl>
  </w:abstractNum>
  <w:abstractNum w:abstractNumId="48">
    <w:nsid w:val="7C471102"/>
    <w:multiLevelType w:val="hybridMultilevel"/>
    <w:tmpl w:val="78FCC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4"/>
  </w:num>
  <w:num w:numId="2">
    <w:abstractNumId w:val="19"/>
  </w:num>
  <w:num w:numId="3">
    <w:abstractNumId w:val="21"/>
  </w:num>
  <w:num w:numId="4">
    <w:abstractNumId w:val="23"/>
  </w:num>
  <w:num w:numId="5">
    <w:abstractNumId w:val="28"/>
  </w:num>
  <w:num w:numId="6">
    <w:abstractNumId w:val="1"/>
  </w:num>
  <w:num w:numId="7">
    <w:abstractNumId w:val="43"/>
  </w:num>
  <w:num w:numId="8">
    <w:abstractNumId w:val="11"/>
  </w:num>
  <w:num w:numId="9">
    <w:abstractNumId w:val="4"/>
  </w:num>
  <w:num w:numId="10">
    <w:abstractNumId w:val="10"/>
  </w:num>
  <w:num w:numId="11">
    <w:abstractNumId w:val="3"/>
  </w:num>
  <w:num w:numId="12">
    <w:abstractNumId w:val="8"/>
  </w:num>
  <w:num w:numId="13">
    <w:abstractNumId w:val="27"/>
  </w:num>
  <w:num w:numId="14">
    <w:abstractNumId w:val="13"/>
  </w:num>
  <w:num w:numId="15">
    <w:abstractNumId w:val="26"/>
  </w:num>
  <w:num w:numId="16">
    <w:abstractNumId w:val="17"/>
  </w:num>
  <w:num w:numId="17">
    <w:abstractNumId w:val="0"/>
  </w:num>
  <w:num w:numId="18">
    <w:abstractNumId w:val="35"/>
  </w:num>
  <w:num w:numId="19">
    <w:abstractNumId w:val="45"/>
  </w:num>
  <w:num w:numId="20">
    <w:abstractNumId w:val="47"/>
  </w:num>
  <w:num w:numId="21">
    <w:abstractNumId w:val="40"/>
  </w:num>
  <w:num w:numId="22">
    <w:abstractNumId w:val="2"/>
  </w:num>
  <w:num w:numId="23">
    <w:abstractNumId w:val="20"/>
  </w:num>
  <w:num w:numId="24">
    <w:abstractNumId w:val="12"/>
  </w:num>
  <w:num w:numId="25">
    <w:abstractNumId w:val="32"/>
  </w:num>
  <w:num w:numId="26">
    <w:abstractNumId w:val="36"/>
  </w:num>
  <w:num w:numId="27">
    <w:abstractNumId w:val="38"/>
  </w:num>
  <w:num w:numId="28">
    <w:abstractNumId w:val="30"/>
  </w:num>
  <w:num w:numId="29">
    <w:abstractNumId w:val="15"/>
  </w:num>
  <w:num w:numId="30">
    <w:abstractNumId w:val="41"/>
  </w:num>
  <w:num w:numId="31">
    <w:abstractNumId w:val="31"/>
  </w:num>
  <w:num w:numId="32">
    <w:abstractNumId w:val="14"/>
  </w:num>
  <w:num w:numId="33">
    <w:abstractNumId w:val="29"/>
  </w:num>
  <w:num w:numId="34">
    <w:abstractNumId w:val="7"/>
  </w:num>
  <w:num w:numId="35">
    <w:abstractNumId w:val="39"/>
  </w:num>
  <w:num w:numId="36">
    <w:abstractNumId w:val="25"/>
  </w:num>
  <w:num w:numId="37">
    <w:abstractNumId w:val="5"/>
  </w:num>
  <w:num w:numId="38">
    <w:abstractNumId w:val="33"/>
  </w:num>
  <w:num w:numId="39">
    <w:abstractNumId w:val="24"/>
  </w:num>
  <w:num w:numId="40">
    <w:abstractNumId w:val="9"/>
  </w:num>
  <w:num w:numId="41">
    <w:abstractNumId w:val="42"/>
  </w:num>
  <w:num w:numId="42">
    <w:abstractNumId w:val="37"/>
  </w:num>
  <w:num w:numId="43">
    <w:abstractNumId w:val="48"/>
  </w:num>
  <w:num w:numId="44">
    <w:abstractNumId w:val="22"/>
  </w:num>
  <w:num w:numId="45">
    <w:abstractNumId w:val="18"/>
  </w:num>
  <w:num w:numId="46">
    <w:abstractNumId w:val="46"/>
  </w:num>
  <w:num w:numId="47">
    <w:abstractNumId w:val="16"/>
  </w:num>
  <w:num w:numId="48">
    <w:abstractNumId w:val="6"/>
  </w:num>
  <w:num w:numId="49">
    <w:abstractNumId w:val="44"/>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hattarai, Saurav GIZ NP">
    <w15:presenceInfo w15:providerId="None" w15:userId="Bhattarai, Saurav GIZ NP"/>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7291"/>
    <w:rsid w:val="00022A56"/>
    <w:rsid w:val="000236F3"/>
    <w:rsid w:val="00043ABB"/>
    <w:rsid w:val="00045AE4"/>
    <w:rsid w:val="000517F6"/>
    <w:rsid w:val="000521E8"/>
    <w:rsid w:val="00083147"/>
    <w:rsid w:val="00087BFF"/>
    <w:rsid w:val="000A459F"/>
    <w:rsid w:val="000B0386"/>
    <w:rsid w:val="000B32FD"/>
    <w:rsid w:val="000B6097"/>
    <w:rsid w:val="000D724F"/>
    <w:rsid w:val="000E18C7"/>
    <w:rsid w:val="000F0BF7"/>
    <w:rsid w:val="000F6B00"/>
    <w:rsid w:val="0011164A"/>
    <w:rsid w:val="001216E3"/>
    <w:rsid w:val="0012680C"/>
    <w:rsid w:val="0013261D"/>
    <w:rsid w:val="00146293"/>
    <w:rsid w:val="00165FD4"/>
    <w:rsid w:val="00173F8D"/>
    <w:rsid w:val="001874BC"/>
    <w:rsid w:val="001935EA"/>
    <w:rsid w:val="001972B2"/>
    <w:rsid w:val="001B70EF"/>
    <w:rsid w:val="001C0AC6"/>
    <w:rsid w:val="001D6774"/>
    <w:rsid w:val="001E1CFD"/>
    <w:rsid w:val="002014A2"/>
    <w:rsid w:val="00201BD4"/>
    <w:rsid w:val="0021130F"/>
    <w:rsid w:val="00211A4F"/>
    <w:rsid w:val="00216CFC"/>
    <w:rsid w:val="0022023F"/>
    <w:rsid w:val="0022445D"/>
    <w:rsid w:val="00230007"/>
    <w:rsid w:val="00240677"/>
    <w:rsid w:val="002513F3"/>
    <w:rsid w:val="00251AA2"/>
    <w:rsid w:val="002606A0"/>
    <w:rsid w:val="00261B0F"/>
    <w:rsid w:val="0026560C"/>
    <w:rsid w:val="002814E8"/>
    <w:rsid w:val="00282926"/>
    <w:rsid w:val="00282AF0"/>
    <w:rsid w:val="00286A9E"/>
    <w:rsid w:val="00295E0A"/>
    <w:rsid w:val="002B27FE"/>
    <w:rsid w:val="002B5180"/>
    <w:rsid w:val="002C0AF2"/>
    <w:rsid w:val="002D5345"/>
    <w:rsid w:val="002D6E9E"/>
    <w:rsid w:val="002E6FBA"/>
    <w:rsid w:val="00313E14"/>
    <w:rsid w:val="00314E50"/>
    <w:rsid w:val="00327B8D"/>
    <w:rsid w:val="003328C1"/>
    <w:rsid w:val="00337B07"/>
    <w:rsid w:val="003413F2"/>
    <w:rsid w:val="0034251C"/>
    <w:rsid w:val="003572AA"/>
    <w:rsid w:val="00365307"/>
    <w:rsid w:val="00376E1D"/>
    <w:rsid w:val="00382A8F"/>
    <w:rsid w:val="00383055"/>
    <w:rsid w:val="003A16F5"/>
    <w:rsid w:val="003A18DB"/>
    <w:rsid w:val="003B5835"/>
    <w:rsid w:val="003C2755"/>
    <w:rsid w:val="003C2D0C"/>
    <w:rsid w:val="003D0DC7"/>
    <w:rsid w:val="003D0DE4"/>
    <w:rsid w:val="003E3356"/>
    <w:rsid w:val="003E3CEA"/>
    <w:rsid w:val="003E5CC4"/>
    <w:rsid w:val="003F762D"/>
    <w:rsid w:val="00435A3F"/>
    <w:rsid w:val="0044076A"/>
    <w:rsid w:val="0044091B"/>
    <w:rsid w:val="00446167"/>
    <w:rsid w:val="00447430"/>
    <w:rsid w:val="00452717"/>
    <w:rsid w:val="004530B8"/>
    <w:rsid w:val="0045393B"/>
    <w:rsid w:val="00454A76"/>
    <w:rsid w:val="00475576"/>
    <w:rsid w:val="00475B12"/>
    <w:rsid w:val="004B1CEA"/>
    <w:rsid w:val="004B35E8"/>
    <w:rsid w:val="004C3C29"/>
    <w:rsid w:val="004D4696"/>
    <w:rsid w:val="004D6CA6"/>
    <w:rsid w:val="004D70FA"/>
    <w:rsid w:val="00506FA6"/>
    <w:rsid w:val="00517E1F"/>
    <w:rsid w:val="0053351C"/>
    <w:rsid w:val="005414AC"/>
    <w:rsid w:val="0054773A"/>
    <w:rsid w:val="005628C8"/>
    <w:rsid w:val="0058016D"/>
    <w:rsid w:val="00582900"/>
    <w:rsid w:val="005B4210"/>
    <w:rsid w:val="005C513D"/>
    <w:rsid w:val="0060300E"/>
    <w:rsid w:val="00605FC5"/>
    <w:rsid w:val="00607291"/>
    <w:rsid w:val="00621194"/>
    <w:rsid w:val="00634B0E"/>
    <w:rsid w:val="00643CD2"/>
    <w:rsid w:val="00652A75"/>
    <w:rsid w:val="00656285"/>
    <w:rsid w:val="0065717F"/>
    <w:rsid w:val="00681F24"/>
    <w:rsid w:val="006909B6"/>
    <w:rsid w:val="006B4682"/>
    <w:rsid w:val="006C576F"/>
    <w:rsid w:val="006C7593"/>
    <w:rsid w:val="006D6883"/>
    <w:rsid w:val="006E1D97"/>
    <w:rsid w:val="006E355D"/>
    <w:rsid w:val="006F2A70"/>
    <w:rsid w:val="0070209A"/>
    <w:rsid w:val="00733A8A"/>
    <w:rsid w:val="00741CC3"/>
    <w:rsid w:val="00745788"/>
    <w:rsid w:val="00760D75"/>
    <w:rsid w:val="00773174"/>
    <w:rsid w:val="00782094"/>
    <w:rsid w:val="0078252D"/>
    <w:rsid w:val="00791D97"/>
    <w:rsid w:val="00793CCF"/>
    <w:rsid w:val="007A45B2"/>
    <w:rsid w:val="007C2F54"/>
    <w:rsid w:val="007C6763"/>
    <w:rsid w:val="007D1B7D"/>
    <w:rsid w:val="007E1B1F"/>
    <w:rsid w:val="007E1E07"/>
    <w:rsid w:val="007E4848"/>
    <w:rsid w:val="007F2516"/>
    <w:rsid w:val="007F31A7"/>
    <w:rsid w:val="007F3B76"/>
    <w:rsid w:val="00821E29"/>
    <w:rsid w:val="00822D57"/>
    <w:rsid w:val="00834E44"/>
    <w:rsid w:val="0086179C"/>
    <w:rsid w:val="008654CB"/>
    <w:rsid w:val="0086683A"/>
    <w:rsid w:val="008B1A51"/>
    <w:rsid w:val="008B6481"/>
    <w:rsid w:val="008C675A"/>
    <w:rsid w:val="008D5032"/>
    <w:rsid w:val="008E6405"/>
    <w:rsid w:val="008F5A65"/>
    <w:rsid w:val="008F6CAF"/>
    <w:rsid w:val="00914603"/>
    <w:rsid w:val="00916270"/>
    <w:rsid w:val="009315CA"/>
    <w:rsid w:val="00943E61"/>
    <w:rsid w:val="00952456"/>
    <w:rsid w:val="009560B0"/>
    <w:rsid w:val="009576F4"/>
    <w:rsid w:val="00973EB2"/>
    <w:rsid w:val="00976DCA"/>
    <w:rsid w:val="009A2B18"/>
    <w:rsid w:val="009A7AED"/>
    <w:rsid w:val="009B06DE"/>
    <w:rsid w:val="009B5D60"/>
    <w:rsid w:val="009C2D49"/>
    <w:rsid w:val="009C3DE4"/>
    <w:rsid w:val="00A00874"/>
    <w:rsid w:val="00A33591"/>
    <w:rsid w:val="00A37759"/>
    <w:rsid w:val="00A43C46"/>
    <w:rsid w:val="00A5744E"/>
    <w:rsid w:val="00A74DED"/>
    <w:rsid w:val="00A85E44"/>
    <w:rsid w:val="00AA05A0"/>
    <w:rsid w:val="00AA2CA1"/>
    <w:rsid w:val="00AA5987"/>
    <w:rsid w:val="00AA6627"/>
    <w:rsid w:val="00AA76A4"/>
    <w:rsid w:val="00AC158E"/>
    <w:rsid w:val="00AC6855"/>
    <w:rsid w:val="00AD270D"/>
    <w:rsid w:val="00AD29F6"/>
    <w:rsid w:val="00AD5934"/>
    <w:rsid w:val="00AE079C"/>
    <w:rsid w:val="00AE7F03"/>
    <w:rsid w:val="00AF1700"/>
    <w:rsid w:val="00AF3A0C"/>
    <w:rsid w:val="00B01C2A"/>
    <w:rsid w:val="00B12165"/>
    <w:rsid w:val="00B27136"/>
    <w:rsid w:val="00B30C30"/>
    <w:rsid w:val="00B35870"/>
    <w:rsid w:val="00B4418E"/>
    <w:rsid w:val="00B522CC"/>
    <w:rsid w:val="00B56405"/>
    <w:rsid w:val="00B62E7F"/>
    <w:rsid w:val="00B64146"/>
    <w:rsid w:val="00B64F58"/>
    <w:rsid w:val="00B67DDC"/>
    <w:rsid w:val="00B70A52"/>
    <w:rsid w:val="00B8450F"/>
    <w:rsid w:val="00BA4BB8"/>
    <w:rsid w:val="00BC13F0"/>
    <w:rsid w:val="00C171AE"/>
    <w:rsid w:val="00C33D43"/>
    <w:rsid w:val="00C3463F"/>
    <w:rsid w:val="00C412F2"/>
    <w:rsid w:val="00C46E3C"/>
    <w:rsid w:val="00C50ABE"/>
    <w:rsid w:val="00C55446"/>
    <w:rsid w:val="00C56C41"/>
    <w:rsid w:val="00C73B22"/>
    <w:rsid w:val="00C76598"/>
    <w:rsid w:val="00C90680"/>
    <w:rsid w:val="00C91DA1"/>
    <w:rsid w:val="00CA69E8"/>
    <w:rsid w:val="00CA6F09"/>
    <w:rsid w:val="00CB3CE9"/>
    <w:rsid w:val="00CC5560"/>
    <w:rsid w:val="00CC782E"/>
    <w:rsid w:val="00CE52B8"/>
    <w:rsid w:val="00CF18E4"/>
    <w:rsid w:val="00CF7AE0"/>
    <w:rsid w:val="00D155D3"/>
    <w:rsid w:val="00D22736"/>
    <w:rsid w:val="00D231E5"/>
    <w:rsid w:val="00D276BA"/>
    <w:rsid w:val="00D362F7"/>
    <w:rsid w:val="00D369F4"/>
    <w:rsid w:val="00D42D6F"/>
    <w:rsid w:val="00D434CA"/>
    <w:rsid w:val="00D45DB4"/>
    <w:rsid w:val="00D762F0"/>
    <w:rsid w:val="00D84FDB"/>
    <w:rsid w:val="00D8620A"/>
    <w:rsid w:val="00D971DA"/>
    <w:rsid w:val="00DB7E63"/>
    <w:rsid w:val="00DC2FD6"/>
    <w:rsid w:val="00DC405D"/>
    <w:rsid w:val="00DF2BEA"/>
    <w:rsid w:val="00DF45ED"/>
    <w:rsid w:val="00E1219F"/>
    <w:rsid w:val="00E13DD5"/>
    <w:rsid w:val="00E14886"/>
    <w:rsid w:val="00E2668A"/>
    <w:rsid w:val="00E30FF8"/>
    <w:rsid w:val="00E32A92"/>
    <w:rsid w:val="00E4174B"/>
    <w:rsid w:val="00E50B04"/>
    <w:rsid w:val="00E536C2"/>
    <w:rsid w:val="00E65A3B"/>
    <w:rsid w:val="00E83FEC"/>
    <w:rsid w:val="00E85314"/>
    <w:rsid w:val="00EB1073"/>
    <w:rsid w:val="00ED67C3"/>
    <w:rsid w:val="00EE7715"/>
    <w:rsid w:val="00F02899"/>
    <w:rsid w:val="00F02B1A"/>
    <w:rsid w:val="00F1026F"/>
    <w:rsid w:val="00F1248A"/>
    <w:rsid w:val="00F1518E"/>
    <w:rsid w:val="00F32942"/>
    <w:rsid w:val="00F34C2D"/>
    <w:rsid w:val="00F40143"/>
    <w:rsid w:val="00F44CE7"/>
    <w:rsid w:val="00F46E8C"/>
    <w:rsid w:val="00F55D77"/>
    <w:rsid w:val="00F77AA5"/>
    <w:rsid w:val="00F82CDA"/>
    <w:rsid w:val="00F82EDF"/>
    <w:rsid w:val="00F846AB"/>
    <w:rsid w:val="00F86EA7"/>
    <w:rsid w:val="00F875D5"/>
    <w:rsid w:val="00F92DF8"/>
    <w:rsid w:val="00F94859"/>
    <w:rsid w:val="00F95FA7"/>
    <w:rsid w:val="00FA3781"/>
    <w:rsid w:val="00FB2020"/>
    <w:rsid w:val="00FB5BAD"/>
    <w:rsid w:val="00FB61C9"/>
    <w:rsid w:val="00FB6CB9"/>
    <w:rsid w:val="00FC0827"/>
    <w:rsid w:val="00FC15FC"/>
    <w:rsid w:val="00FC6B2F"/>
    <w:rsid w:val="00FD0B0C"/>
    <w:rsid w:val="00FD164C"/>
    <w:rsid w:val="00FD3173"/>
    <w:rsid w:val="00FD556E"/>
    <w:rsid w:val="00FE20AC"/>
    <w:rsid w:val="00FE290E"/>
    <w:rsid w:val="00FF5157"/>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5D1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F32942"/>
    <w:pPr>
      <w:keepNext/>
      <w:numPr>
        <w:numId w:val="8"/>
      </w:numPr>
      <w:spacing w:before="560" w:after="120" w:line="360" w:lineRule="auto"/>
      <w:outlineLvl w:val="0"/>
    </w:pPr>
    <w:rPr>
      <w:rFonts w:ascii="Arial" w:eastAsia="Times New Roman" w:hAnsi="Arial" w:cs="Arial"/>
      <w:b/>
      <w:bCs/>
      <w:kern w:val="32"/>
      <w:sz w:val="36"/>
      <w:szCs w:val="48"/>
      <w:lang w:val="en-GB" w:eastAsia="de-DE"/>
    </w:rPr>
  </w:style>
  <w:style w:type="paragraph" w:styleId="Heading2">
    <w:name w:val="heading 2"/>
    <w:basedOn w:val="Normal"/>
    <w:next w:val="Normal"/>
    <w:link w:val="Heading2Char"/>
    <w:qFormat/>
    <w:rsid w:val="00F32942"/>
    <w:pPr>
      <w:keepNext/>
      <w:numPr>
        <w:ilvl w:val="1"/>
        <w:numId w:val="8"/>
      </w:numPr>
      <w:tabs>
        <w:tab w:val="clear" w:pos="1560"/>
        <w:tab w:val="num" w:pos="851"/>
      </w:tabs>
      <w:spacing w:before="560" w:after="120" w:line="240" w:lineRule="auto"/>
      <w:ind w:left="851"/>
      <w:outlineLvl w:val="1"/>
    </w:pPr>
    <w:rPr>
      <w:rFonts w:ascii="Arial" w:eastAsia="Times New Roman" w:hAnsi="Arial" w:cs="Arial"/>
      <w:b/>
      <w:bCs/>
      <w:iCs/>
      <w:sz w:val="28"/>
      <w:szCs w:val="40"/>
      <w:lang w:val="en-GB" w:eastAsia="de-DE"/>
    </w:rPr>
  </w:style>
  <w:style w:type="paragraph" w:styleId="Heading3">
    <w:name w:val="heading 3"/>
    <w:basedOn w:val="Normal"/>
    <w:next w:val="Normal"/>
    <w:link w:val="Heading3Char"/>
    <w:qFormat/>
    <w:rsid w:val="00F32942"/>
    <w:pPr>
      <w:keepNext/>
      <w:numPr>
        <w:ilvl w:val="2"/>
        <w:numId w:val="8"/>
      </w:numPr>
      <w:spacing w:before="560" w:after="120" w:line="240" w:lineRule="auto"/>
      <w:outlineLvl w:val="2"/>
    </w:pPr>
    <w:rPr>
      <w:rFonts w:ascii="Arial" w:eastAsia="Times New Roman" w:hAnsi="Arial" w:cs="Arial"/>
      <w:b/>
      <w:bCs/>
      <w:sz w:val="24"/>
      <w:szCs w:val="32"/>
      <w:lang w:val="en-GB"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72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7291"/>
    <w:rPr>
      <w:rFonts w:ascii="Tahoma" w:hAnsi="Tahoma" w:cs="Tahoma"/>
      <w:sz w:val="16"/>
      <w:szCs w:val="16"/>
    </w:rPr>
  </w:style>
  <w:style w:type="table" w:styleId="TableGrid">
    <w:name w:val="Table Grid"/>
    <w:basedOn w:val="TableNormal"/>
    <w:uiPriority w:val="59"/>
    <w:rsid w:val="006072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B7E63"/>
    <w:pPr>
      <w:ind w:left="720"/>
      <w:contextualSpacing/>
    </w:pPr>
  </w:style>
  <w:style w:type="character" w:customStyle="1" w:styleId="Heading1Char">
    <w:name w:val="Heading 1 Char"/>
    <w:basedOn w:val="DefaultParagraphFont"/>
    <w:link w:val="Heading1"/>
    <w:rsid w:val="00F32942"/>
    <w:rPr>
      <w:rFonts w:ascii="Arial" w:eastAsia="Times New Roman" w:hAnsi="Arial" w:cs="Arial"/>
      <w:b/>
      <w:bCs/>
      <w:kern w:val="32"/>
      <w:sz w:val="36"/>
      <w:szCs w:val="48"/>
      <w:lang w:val="en-GB" w:eastAsia="de-DE"/>
    </w:rPr>
  </w:style>
  <w:style w:type="character" w:customStyle="1" w:styleId="Heading2Char">
    <w:name w:val="Heading 2 Char"/>
    <w:basedOn w:val="DefaultParagraphFont"/>
    <w:link w:val="Heading2"/>
    <w:rsid w:val="00F32942"/>
    <w:rPr>
      <w:rFonts w:ascii="Arial" w:eastAsia="Times New Roman" w:hAnsi="Arial" w:cs="Arial"/>
      <w:b/>
      <w:bCs/>
      <w:iCs/>
      <w:sz w:val="28"/>
      <w:szCs w:val="40"/>
      <w:lang w:val="en-GB" w:eastAsia="de-DE"/>
    </w:rPr>
  </w:style>
  <w:style w:type="character" w:customStyle="1" w:styleId="Heading3Char">
    <w:name w:val="Heading 3 Char"/>
    <w:basedOn w:val="DefaultParagraphFont"/>
    <w:link w:val="Heading3"/>
    <w:rsid w:val="00F32942"/>
    <w:rPr>
      <w:rFonts w:ascii="Arial" w:eastAsia="Times New Roman" w:hAnsi="Arial" w:cs="Arial"/>
      <w:b/>
      <w:bCs/>
      <w:sz w:val="24"/>
      <w:szCs w:val="32"/>
      <w:lang w:val="en-GB" w:eastAsia="de-DE"/>
    </w:rPr>
  </w:style>
  <w:style w:type="paragraph" w:styleId="Caption">
    <w:name w:val="caption"/>
    <w:basedOn w:val="Normal"/>
    <w:next w:val="Normal"/>
    <w:qFormat/>
    <w:rsid w:val="003328C1"/>
    <w:pPr>
      <w:spacing w:before="120" w:after="240" w:line="288" w:lineRule="auto"/>
      <w:jc w:val="both"/>
    </w:pPr>
    <w:rPr>
      <w:rFonts w:ascii="Arial" w:eastAsia="Times New Roman" w:hAnsi="Arial" w:cs="Times New Roman"/>
      <w:b/>
      <w:bCs/>
      <w:sz w:val="20"/>
      <w:szCs w:val="20"/>
      <w:lang w:val="en-GB" w:eastAsia="de-DE"/>
    </w:rPr>
  </w:style>
  <w:style w:type="character" w:styleId="CommentReference">
    <w:name w:val="annotation reference"/>
    <w:basedOn w:val="DefaultParagraphFont"/>
    <w:uiPriority w:val="99"/>
    <w:semiHidden/>
    <w:unhideWhenUsed/>
    <w:rsid w:val="00382A8F"/>
    <w:rPr>
      <w:sz w:val="16"/>
      <w:szCs w:val="16"/>
    </w:rPr>
  </w:style>
  <w:style w:type="paragraph" w:styleId="CommentText">
    <w:name w:val="annotation text"/>
    <w:basedOn w:val="Normal"/>
    <w:link w:val="CommentTextChar"/>
    <w:uiPriority w:val="99"/>
    <w:semiHidden/>
    <w:unhideWhenUsed/>
    <w:rsid w:val="00382A8F"/>
    <w:pPr>
      <w:spacing w:line="240" w:lineRule="auto"/>
    </w:pPr>
    <w:rPr>
      <w:sz w:val="20"/>
      <w:szCs w:val="20"/>
    </w:rPr>
  </w:style>
  <w:style w:type="character" w:customStyle="1" w:styleId="CommentTextChar">
    <w:name w:val="Comment Text Char"/>
    <w:basedOn w:val="DefaultParagraphFont"/>
    <w:link w:val="CommentText"/>
    <w:uiPriority w:val="99"/>
    <w:semiHidden/>
    <w:rsid w:val="00382A8F"/>
    <w:rPr>
      <w:sz w:val="20"/>
      <w:szCs w:val="20"/>
    </w:rPr>
  </w:style>
  <w:style w:type="paragraph" w:styleId="CommentSubject">
    <w:name w:val="annotation subject"/>
    <w:basedOn w:val="CommentText"/>
    <w:next w:val="CommentText"/>
    <w:link w:val="CommentSubjectChar"/>
    <w:uiPriority w:val="99"/>
    <w:semiHidden/>
    <w:unhideWhenUsed/>
    <w:rsid w:val="00382A8F"/>
    <w:rPr>
      <w:b/>
      <w:bCs/>
    </w:rPr>
  </w:style>
  <w:style w:type="character" w:customStyle="1" w:styleId="CommentSubjectChar">
    <w:name w:val="Comment Subject Char"/>
    <w:basedOn w:val="CommentTextChar"/>
    <w:link w:val="CommentSubject"/>
    <w:uiPriority w:val="99"/>
    <w:semiHidden/>
    <w:rsid w:val="00382A8F"/>
    <w:rPr>
      <w:b/>
      <w:bCs/>
      <w:sz w:val="20"/>
      <w:szCs w:val="20"/>
    </w:rPr>
  </w:style>
  <w:style w:type="paragraph" w:styleId="FootnoteText">
    <w:name w:val="footnote text"/>
    <w:basedOn w:val="Normal"/>
    <w:link w:val="FootnoteTextChar"/>
    <w:uiPriority w:val="99"/>
    <w:unhideWhenUsed/>
    <w:rsid w:val="00F1026F"/>
    <w:pPr>
      <w:spacing w:after="0" w:line="240" w:lineRule="auto"/>
    </w:pPr>
    <w:rPr>
      <w:sz w:val="20"/>
      <w:szCs w:val="20"/>
    </w:rPr>
  </w:style>
  <w:style w:type="character" w:customStyle="1" w:styleId="FootnoteTextChar">
    <w:name w:val="Footnote Text Char"/>
    <w:basedOn w:val="DefaultParagraphFont"/>
    <w:link w:val="FootnoteText"/>
    <w:uiPriority w:val="99"/>
    <w:rsid w:val="00F1026F"/>
    <w:rPr>
      <w:sz w:val="20"/>
      <w:szCs w:val="20"/>
    </w:rPr>
  </w:style>
  <w:style w:type="character" w:styleId="FootnoteReference">
    <w:name w:val="footnote reference"/>
    <w:basedOn w:val="DefaultParagraphFont"/>
    <w:uiPriority w:val="99"/>
    <w:unhideWhenUsed/>
    <w:rsid w:val="00F1026F"/>
    <w:rPr>
      <w:vertAlign w:val="superscript"/>
    </w:rPr>
  </w:style>
  <w:style w:type="paragraph" w:styleId="NormalWeb">
    <w:name w:val="Normal (Web)"/>
    <w:basedOn w:val="Normal"/>
    <w:uiPriority w:val="99"/>
    <w:semiHidden/>
    <w:unhideWhenUsed/>
    <w:rsid w:val="00656285"/>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Tabelle">
    <w:name w:val="Tabelle"/>
    <w:basedOn w:val="Normal"/>
    <w:rsid w:val="000521E8"/>
    <w:pPr>
      <w:spacing w:before="40" w:after="40" w:line="240" w:lineRule="auto"/>
    </w:pPr>
    <w:rPr>
      <w:rFonts w:ascii="Tahoma" w:eastAsia="Times New Roman" w:hAnsi="Tahoma" w:cs="Times New Roman"/>
      <w:noProof/>
      <w:sz w:val="18"/>
      <w:szCs w:val="18"/>
      <w:lang w:val="de-DE" w:eastAsia="de-DE"/>
    </w:rPr>
  </w:style>
  <w:style w:type="paragraph" w:customStyle="1" w:styleId="Tabellenkopf">
    <w:name w:val="Tabellenkopf"/>
    <w:basedOn w:val="Tabelle"/>
    <w:rsid w:val="000521E8"/>
    <w:rPr>
      <w:b/>
    </w:rPr>
  </w:style>
  <w:style w:type="paragraph" w:customStyle="1" w:styleId="Heading2TOCnoNumbering">
    <w:name w:val="Heading 2 (TOC no Numbering)"/>
    <w:basedOn w:val="Heading2"/>
    <w:next w:val="Normal"/>
    <w:rsid w:val="00BA4BB8"/>
    <w:pPr>
      <w:widowControl w:val="0"/>
      <w:numPr>
        <w:ilvl w:val="0"/>
        <w:numId w:val="0"/>
      </w:numPr>
      <w:adjustRightInd w:val="0"/>
      <w:spacing w:line="360" w:lineRule="atLeast"/>
      <w:textAlignment w:val="baseline"/>
    </w:pPr>
    <w:rPr>
      <w:rFonts w:asciiTheme="minorHAnsi" w:hAnsiTheme="minorHAnsi"/>
      <w:color w:val="4F81BD"/>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F32942"/>
    <w:pPr>
      <w:keepNext/>
      <w:numPr>
        <w:numId w:val="8"/>
      </w:numPr>
      <w:spacing w:before="560" w:after="120" w:line="360" w:lineRule="auto"/>
      <w:outlineLvl w:val="0"/>
    </w:pPr>
    <w:rPr>
      <w:rFonts w:ascii="Arial" w:eastAsia="Times New Roman" w:hAnsi="Arial" w:cs="Arial"/>
      <w:b/>
      <w:bCs/>
      <w:kern w:val="32"/>
      <w:sz w:val="36"/>
      <w:szCs w:val="48"/>
      <w:lang w:val="en-GB" w:eastAsia="de-DE"/>
    </w:rPr>
  </w:style>
  <w:style w:type="paragraph" w:styleId="Heading2">
    <w:name w:val="heading 2"/>
    <w:basedOn w:val="Normal"/>
    <w:next w:val="Normal"/>
    <w:link w:val="Heading2Char"/>
    <w:qFormat/>
    <w:rsid w:val="00F32942"/>
    <w:pPr>
      <w:keepNext/>
      <w:numPr>
        <w:ilvl w:val="1"/>
        <w:numId w:val="8"/>
      </w:numPr>
      <w:tabs>
        <w:tab w:val="clear" w:pos="1560"/>
        <w:tab w:val="num" w:pos="851"/>
      </w:tabs>
      <w:spacing w:before="560" w:after="120" w:line="240" w:lineRule="auto"/>
      <w:ind w:left="851"/>
      <w:outlineLvl w:val="1"/>
    </w:pPr>
    <w:rPr>
      <w:rFonts w:ascii="Arial" w:eastAsia="Times New Roman" w:hAnsi="Arial" w:cs="Arial"/>
      <w:b/>
      <w:bCs/>
      <w:iCs/>
      <w:sz w:val="28"/>
      <w:szCs w:val="40"/>
      <w:lang w:val="en-GB" w:eastAsia="de-DE"/>
    </w:rPr>
  </w:style>
  <w:style w:type="paragraph" w:styleId="Heading3">
    <w:name w:val="heading 3"/>
    <w:basedOn w:val="Normal"/>
    <w:next w:val="Normal"/>
    <w:link w:val="Heading3Char"/>
    <w:qFormat/>
    <w:rsid w:val="00F32942"/>
    <w:pPr>
      <w:keepNext/>
      <w:numPr>
        <w:ilvl w:val="2"/>
        <w:numId w:val="8"/>
      </w:numPr>
      <w:spacing w:before="560" w:after="120" w:line="240" w:lineRule="auto"/>
      <w:outlineLvl w:val="2"/>
    </w:pPr>
    <w:rPr>
      <w:rFonts w:ascii="Arial" w:eastAsia="Times New Roman" w:hAnsi="Arial" w:cs="Arial"/>
      <w:b/>
      <w:bCs/>
      <w:sz w:val="24"/>
      <w:szCs w:val="32"/>
      <w:lang w:val="en-GB"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72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7291"/>
    <w:rPr>
      <w:rFonts w:ascii="Tahoma" w:hAnsi="Tahoma" w:cs="Tahoma"/>
      <w:sz w:val="16"/>
      <w:szCs w:val="16"/>
    </w:rPr>
  </w:style>
  <w:style w:type="table" w:styleId="TableGrid">
    <w:name w:val="Table Grid"/>
    <w:basedOn w:val="TableNormal"/>
    <w:uiPriority w:val="59"/>
    <w:rsid w:val="006072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B7E63"/>
    <w:pPr>
      <w:ind w:left="720"/>
      <w:contextualSpacing/>
    </w:pPr>
  </w:style>
  <w:style w:type="character" w:customStyle="1" w:styleId="Heading1Char">
    <w:name w:val="Heading 1 Char"/>
    <w:basedOn w:val="DefaultParagraphFont"/>
    <w:link w:val="Heading1"/>
    <w:rsid w:val="00F32942"/>
    <w:rPr>
      <w:rFonts w:ascii="Arial" w:eastAsia="Times New Roman" w:hAnsi="Arial" w:cs="Arial"/>
      <w:b/>
      <w:bCs/>
      <w:kern w:val="32"/>
      <w:sz w:val="36"/>
      <w:szCs w:val="48"/>
      <w:lang w:val="en-GB" w:eastAsia="de-DE"/>
    </w:rPr>
  </w:style>
  <w:style w:type="character" w:customStyle="1" w:styleId="Heading2Char">
    <w:name w:val="Heading 2 Char"/>
    <w:basedOn w:val="DefaultParagraphFont"/>
    <w:link w:val="Heading2"/>
    <w:rsid w:val="00F32942"/>
    <w:rPr>
      <w:rFonts w:ascii="Arial" w:eastAsia="Times New Roman" w:hAnsi="Arial" w:cs="Arial"/>
      <w:b/>
      <w:bCs/>
      <w:iCs/>
      <w:sz w:val="28"/>
      <w:szCs w:val="40"/>
      <w:lang w:val="en-GB" w:eastAsia="de-DE"/>
    </w:rPr>
  </w:style>
  <w:style w:type="character" w:customStyle="1" w:styleId="Heading3Char">
    <w:name w:val="Heading 3 Char"/>
    <w:basedOn w:val="DefaultParagraphFont"/>
    <w:link w:val="Heading3"/>
    <w:rsid w:val="00F32942"/>
    <w:rPr>
      <w:rFonts w:ascii="Arial" w:eastAsia="Times New Roman" w:hAnsi="Arial" w:cs="Arial"/>
      <w:b/>
      <w:bCs/>
      <w:sz w:val="24"/>
      <w:szCs w:val="32"/>
      <w:lang w:val="en-GB" w:eastAsia="de-DE"/>
    </w:rPr>
  </w:style>
  <w:style w:type="paragraph" w:styleId="Caption">
    <w:name w:val="caption"/>
    <w:basedOn w:val="Normal"/>
    <w:next w:val="Normal"/>
    <w:qFormat/>
    <w:rsid w:val="003328C1"/>
    <w:pPr>
      <w:spacing w:before="120" w:after="240" w:line="288" w:lineRule="auto"/>
      <w:jc w:val="both"/>
    </w:pPr>
    <w:rPr>
      <w:rFonts w:ascii="Arial" w:eastAsia="Times New Roman" w:hAnsi="Arial" w:cs="Times New Roman"/>
      <w:b/>
      <w:bCs/>
      <w:sz w:val="20"/>
      <w:szCs w:val="20"/>
      <w:lang w:val="en-GB" w:eastAsia="de-DE"/>
    </w:rPr>
  </w:style>
  <w:style w:type="character" w:styleId="CommentReference">
    <w:name w:val="annotation reference"/>
    <w:basedOn w:val="DefaultParagraphFont"/>
    <w:uiPriority w:val="99"/>
    <w:semiHidden/>
    <w:unhideWhenUsed/>
    <w:rsid w:val="00382A8F"/>
    <w:rPr>
      <w:sz w:val="16"/>
      <w:szCs w:val="16"/>
    </w:rPr>
  </w:style>
  <w:style w:type="paragraph" w:styleId="CommentText">
    <w:name w:val="annotation text"/>
    <w:basedOn w:val="Normal"/>
    <w:link w:val="CommentTextChar"/>
    <w:uiPriority w:val="99"/>
    <w:semiHidden/>
    <w:unhideWhenUsed/>
    <w:rsid w:val="00382A8F"/>
    <w:pPr>
      <w:spacing w:line="240" w:lineRule="auto"/>
    </w:pPr>
    <w:rPr>
      <w:sz w:val="20"/>
      <w:szCs w:val="20"/>
    </w:rPr>
  </w:style>
  <w:style w:type="character" w:customStyle="1" w:styleId="CommentTextChar">
    <w:name w:val="Comment Text Char"/>
    <w:basedOn w:val="DefaultParagraphFont"/>
    <w:link w:val="CommentText"/>
    <w:uiPriority w:val="99"/>
    <w:semiHidden/>
    <w:rsid w:val="00382A8F"/>
    <w:rPr>
      <w:sz w:val="20"/>
      <w:szCs w:val="20"/>
    </w:rPr>
  </w:style>
  <w:style w:type="paragraph" w:styleId="CommentSubject">
    <w:name w:val="annotation subject"/>
    <w:basedOn w:val="CommentText"/>
    <w:next w:val="CommentText"/>
    <w:link w:val="CommentSubjectChar"/>
    <w:uiPriority w:val="99"/>
    <w:semiHidden/>
    <w:unhideWhenUsed/>
    <w:rsid w:val="00382A8F"/>
    <w:rPr>
      <w:b/>
      <w:bCs/>
    </w:rPr>
  </w:style>
  <w:style w:type="character" w:customStyle="1" w:styleId="CommentSubjectChar">
    <w:name w:val="Comment Subject Char"/>
    <w:basedOn w:val="CommentTextChar"/>
    <w:link w:val="CommentSubject"/>
    <w:uiPriority w:val="99"/>
    <w:semiHidden/>
    <w:rsid w:val="00382A8F"/>
    <w:rPr>
      <w:b/>
      <w:bCs/>
      <w:sz w:val="20"/>
      <w:szCs w:val="20"/>
    </w:rPr>
  </w:style>
  <w:style w:type="paragraph" w:styleId="FootnoteText">
    <w:name w:val="footnote text"/>
    <w:basedOn w:val="Normal"/>
    <w:link w:val="FootnoteTextChar"/>
    <w:uiPriority w:val="99"/>
    <w:unhideWhenUsed/>
    <w:rsid w:val="00F1026F"/>
    <w:pPr>
      <w:spacing w:after="0" w:line="240" w:lineRule="auto"/>
    </w:pPr>
    <w:rPr>
      <w:sz w:val="20"/>
      <w:szCs w:val="20"/>
    </w:rPr>
  </w:style>
  <w:style w:type="character" w:customStyle="1" w:styleId="FootnoteTextChar">
    <w:name w:val="Footnote Text Char"/>
    <w:basedOn w:val="DefaultParagraphFont"/>
    <w:link w:val="FootnoteText"/>
    <w:uiPriority w:val="99"/>
    <w:rsid w:val="00F1026F"/>
    <w:rPr>
      <w:sz w:val="20"/>
      <w:szCs w:val="20"/>
    </w:rPr>
  </w:style>
  <w:style w:type="character" w:styleId="FootnoteReference">
    <w:name w:val="footnote reference"/>
    <w:basedOn w:val="DefaultParagraphFont"/>
    <w:uiPriority w:val="99"/>
    <w:unhideWhenUsed/>
    <w:rsid w:val="00F1026F"/>
    <w:rPr>
      <w:vertAlign w:val="superscript"/>
    </w:rPr>
  </w:style>
  <w:style w:type="paragraph" w:styleId="NormalWeb">
    <w:name w:val="Normal (Web)"/>
    <w:basedOn w:val="Normal"/>
    <w:uiPriority w:val="99"/>
    <w:semiHidden/>
    <w:unhideWhenUsed/>
    <w:rsid w:val="00656285"/>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Tabelle">
    <w:name w:val="Tabelle"/>
    <w:basedOn w:val="Normal"/>
    <w:rsid w:val="000521E8"/>
    <w:pPr>
      <w:spacing w:before="40" w:after="40" w:line="240" w:lineRule="auto"/>
    </w:pPr>
    <w:rPr>
      <w:rFonts w:ascii="Tahoma" w:eastAsia="Times New Roman" w:hAnsi="Tahoma" w:cs="Times New Roman"/>
      <w:noProof/>
      <w:sz w:val="18"/>
      <w:szCs w:val="18"/>
      <w:lang w:val="de-DE" w:eastAsia="de-DE"/>
    </w:rPr>
  </w:style>
  <w:style w:type="paragraph" w:customStyle="1" w:styleId="Tabellenkopf">
    <w:name w:val="Tabellenkopf"/>
    <w:basedOn w:val="Tabelle"/>
    <w:rsid w:val="000521E8"/>
    <w:rPr>
      <w:b/>
    </w:rPr>
  </w:style>
  <w:style w:type="paragraph" w:customStyle="1" w:styleId="Heading2TOCnoNumbering">
    <w:name w:val="Heading 2 (TOC no Numbering)"/>
    <w:basedOn w:val="Heading2"/>
    <w:next w:val="Normal"/>
    <w:rsid w:val="00BA4BB8"/>
    <w:pPr>
      <w:widowControl w:val="0"/>
      <w:numPr>
        <w:ilvl w:val="0"/>
        <w:numId w:val="0"/>
      </w:numPr>
      <w:adjustRightInd w:val="0"/>
      <w:spacing w:line="360" w:lineRule="atLeast"/>
      <w:textAlignment w:val="baseline"/>
    </w:pPr>
    <w:rPr>
      <w:rFonts w:asciiTheme="minorHAnsi" w:hAnsiTheme="minorHAnsi"/>
      <w:color w:val="4F81BD"/>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8107251">
      <w:bodyDiv w:val="1"/>
      <w:marLeft w:val="0"/>
      <w:marRight w:val="0"/>
      <w:marTop w:val="0"/>
      <w:marBottom w:val="0"/>
      <w:divBdr>
        <w:top w:val="none" w:sz="0" w:space="0" w:color="auto"/>
        <w:left w:val="none" w:sz="0" w:space="0" w:color="auto"/>
        <w:bottom w:val="none" w:sz="0" w:space="0" w:color="auto"/>
        <w:right w:val="none" w:sz="0" w:space="0" w:color="auto"/>
      </w:divBdr>
    </w:div>
    <w:div w:id="1259632760">
      <w:bodyDiv w:val="1"/>
      <w:marLeft w:val="0"/>
      <w:marRight w:val="0"/>
      <w:marTop w:val="0"/>
      <w:marBottom w:val="0"/>
      <w:divBdr>
        <w:top w:val="none" w:sz="0" w:space="0" w:color="auto"/>
        <w:left w:val="none" w:sz="0" w:space="0" w:color="auto"/>
        <w:bottom w:val="none" w:sz="0" w:space="0" w:color="auto"/>
        <w:right w:val="none" w:sz="0" w:space="0" w:color="auto"/>
      </w:divBdr>
    </w:div>
    <w:div w:id="1365134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comments" Target="comments.xml"/><Relationship Id="rId4" Type="http://schemas.microsoft.com/office/2007/relationships/stylesWithEffects" Target="stylesWithEffects.xml"/><Relationship Id="rId9" Type="http://schemas.openxmlformats.org/officeDocument/2006/relationships/image" Target="media/image1.jpeg"/><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C041E6-522D-4CC8-BE95-D11A8C635E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11</Pages>
  <Words>2494</Words>
  <Characters>14218</Characters>
  <Application>Microsoft Office Word</Application>
  <DocSecurity>0</DocSecurity>
  <Lines>118</Lines>
  <Paragraphs>33</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Hewlett-Packard</Company>
  <LinksUpToDate>false</LinksUpToDate>
  <CharactersWithSpaces>16679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Nemec</dc:creator>
  <cp:lastModifiedBy>Michael</cp:lastModifiedBy>
  <cp:revision>3</cp:revision>
  <dcterms:created xsi:type="dcterms:W3CDTF">2018-07-28T12:47:00Z</dcterms:created>
  <dcterms:modified xsi:type="dcterms:W3CDTF">2018-07-28T12:59:00Z</dcterms:modified>
</cp:coreProperties>
</file>